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FA" w:rsidRPr="002E6090" w:rsidRDefault="00B55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7FA" w:rsidRDefault="00DD7672">
      <w:pPr>
        <w:rPr>
          <w:rFonts w:ascii="Times New Roman" w:hAnsi="Times New Roman" w:cs="Times New Roman"/>
          <w:sz w:val="28"/>
          <w:szCs w:val="28"/>
        </w:rPr>
      </w:pPr>
      <w:r w:rsidRPr="00DD76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74035" cy="2393315"/>
            <wp:effectExtent l="19050" t="0" r="0" b="0"/>
            <wp:docPr id="2" name="Рисунок 3" descr="космическое путеше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ическое путешеств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FA" w:rsidRPr="00343B87" w:rsidRDefault="00343B87">
      <w:pPr>
        <w:shd w:val="clear" w:color="auto" w:fill="FFFFFF"/>
        <w:spacing w:before="306" w:after="153"/>
        <w:textAlignment w:val="baseline"/>
        <w:outlineLvl w:val="1"/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</w:pPr>
      <w:r w:rsidRPr="00343B87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>Интегрированное</w:t>
      </w:r>
      <w:r>
        <w:rPr>
          <w:rFonts w:ascii="Helvetica" w:eastAsia="Times New Roman" w:hAnsi="Helvetica" w:cs="Times New Roman"/>
          <w:color w:val="595959"/>
          <w:sz w:val="46"/>
          <w:szCs w:val="46"/>
          <w:lang w:eastAsia="ru-RU"/>
        </w:rPr>
        <w:t> </w:t>
      </w:r>
      <w:r w:rsidRPr="00343B87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 xml:space="preserve"> занятие </w:t>
      </w:r>
      <w:r w:rsidR="00792FAD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 xml:space="preserve">по формированию </w:t>
      </w:r>
      <w:proofErr w:type="gramStart"/>
      <w:r w:rsidRPr="00343B87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>элементарны</w:t>
      </w:r>
      <w:r w:rsidR="00792FAD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>х</w:t>
      </w:r>
      <w:proofErr w:type="gramEnd"/>
      <w:r w:rsidRPr="00343B87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 xml:space="preserve"> математически</w:t>
      </w:r>
      <w:r w:rsidR="00792FAD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>х</w:t>
      </w:r>
      <w:r w:rsidRPr="00343B87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 xml:space="preserve"> представлени</w:t>
      </w:r>
      <w:r w:rsidR="00792FAD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>ям</w:t>
      </w:r>
      <w:r w:rsidRPr="00343B87">
        <w:rPr>
          <w:rFonts w:ascii="Helvetica" w:eastAsia="Times New Roman" w:hAnsi="Helvetica" w:cs="Times New Roman"/>
          <w:color w:val="595959"/>
          <w:sz w:val="46"/>
          <w:szCs w:val="46"/>
          <w:lang w:val="ru-RU" w:eastAsia="ru-RU"/>
        </w:rPr>
        <w:t>.</w:t>
      </w:r>
    </w:p>
    <w:p w:rsidR="00B557FA" w:rsidRPr="00343B87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val="ru-RU" w:eastAsia="ru-RU"/>
        </w:rPr>
      </w:pPr>
      <w:r w:rsidRPr="00343B87">
        <w:rPr>
          <w:rFonts w:ascii="inherit;Times New Roman" w:eastAsia="Times New Roman" w:hAnsi="inherit;Times New Roman" w:cs="Times New Roman"/>
          <w:b/>
          <w:bCs/>
          <w:color w:val="999999"/>
          <w:sz w:val="21"/>
          <w:szCs w:val="21"/>
          <w:lang w:val="ru-RU" w:eastAsia="en-US"/>
        </w:rPr>
        <w:t>/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u w:val="single"/>
          <w:lang w:val="ru-RU" w:eastAsia="ru-RU"/>
        </w:rPr>
        <w:t>Цель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val="ru-RU" w:eastAsia="ru-RU"/>
        </w:rPr>
        <w:t>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Выявить степень усвоения детьми знаний и умений, обобщить и закрепить их.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u w:val="single"/>
          <w:lang w:val="ru-RU" w:eastAsia="ru-RU"/>
        </w:rPr>
        <w:t>Задачи.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Проверить прочность усвоения детьми знаний, умений и навыков, сформированных на занятиях по обучению элементарным математическим представлениям; учить применять их в практической деятельности.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Повторить состава числа в пределах 10.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Закрепить счётных умений в пределах 10.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Совершенствовать зрительно-пространственную ориентировку на листе бумаги (графический диктант), развивать зрительное внимание, бинокулярное зрение.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Уметь планировать свои действия, осуществлять решение в соответствии с заданными правилами, проверять результаты своих действий.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Совершенствовать умение определять и называть количество слогов в словах.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Составлять слова на определённую тему («Космос»), анализировать их по цели высказывания и интонации, сделать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звуковой анализ слова.</w:t>
      </w:r>
    </w:p>
    <w:p w:rsidR="00B557FA" w:rsidRPr="002E5383" w:rsidRDefault="00343B87">
      <w:pPr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lastRenderedPageBreak/>
        <w:t xml:space="preserve">Воспитывать самостоятельность, активность,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коммуникативность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, дружелюбие.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Оборудование</w:t>
      </w:r>
      <w:proofErr w:type="gramStart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.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proofErr w:type="gramStart"/>
      <w:r w:rsidR="007E7454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м</w:t>
      </w:r>
      <w:proofErr w:type="gramEnd"/>
      <w:r w:rsidR="007E7454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ольберт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: домики для определения  состава чисел  5  и 6,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Раздаточный материал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Листы бумаги в клеточку на каждого ребёнка: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 для графического диктанта;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- геометрические фигуры для сбора ракеты, 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- геометрические формы для использования в отгадывании загадо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к(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цилиндр, призма, шар, куб, конус)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Гелевые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ручки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Ход занятия: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proofErr w:type="gramStart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I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.Организационный момент.</w:t>
      </w:r>
      <w:proofErr w:type="gramEnd"/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-Здравствуйте, уважаемые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гости!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Ребята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,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поздоровайтесь с нашими гостями.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(дети здороваются)</w:t>
      </w:r>
    </w:p>
    <w:p w:rsidR="00157FE7" w:rsidRPr="002E5383" w:rsidRDefault="00157FE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>ГОВОРИТ АЛЬФА – БЕТА</w:t>
      </w:r>
    </w:p>
    <w:p w:rsidR="00EA4A1F" w:rsidRPr="002E5383" w:rsidRDefault="00157FE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Дорогие ребята, меня зовут Альфа – бета</w:t>
      </w:r>
      <w:proofErr w:type="gramStart"/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я </w:t>
      </w:r>
    </w:p>
    <w:p w:rsidR="00157FE7" w:rsidRPr="002E5383" w:rsidRDefault="00EA4A1F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Гуляла на планет</w:t>
      </w:r>
      <w:r w:rsidR="009B4CD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е</w:t>
      </w: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9B4CD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математика </w:t>
      </w: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 потеряла свой ключик</w:t>
      </w:r>
      <w:proofErr w:type="gramStart"/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543327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 теперь не могу попасть домой</w:t>
      </w:r>
      <w:r w:rsidR="009B4CD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543327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ПОМОГИТЕ , </w:t>
      </w:r>
      <w:r w:rsidR="00591D76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пожалуйста </w:t>
      </w:r>
      <w:r w:rsidR="002B6DAB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НАЙТИ КЛЮЧИК</w:t>
      </w:r>
      <w:r w:rsidR="001C508F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!</w:t>
      </w:r>
    </w:p>
    <w:p w:rsidR="002B6DAB" w:rsidRPr="002E5383" w:rsidRDefault="002B6DAB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B557FA" w:rsidRPr="002E5383" w:rsidRDefault="007E7454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7E7454"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  <w:t>Вед</w:t>
      </w:r>
      <w:proofErr w:type="gramStart"/>
      <w:r w:rsidRPr="007E7454"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 </w:t>
      </w:r>
      <w:r w:rsidR="00343B87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Я верю, </w:t>
      </w:r>
      <w:r w:rsidR="002B6DAB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ребята</w:t>
      </w:r>
      <w:r w:rsidR="00343B87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, постараетесь очень</w:t>
      </w:r>
    </w:p>
    <w:p w:rsidR="00E61087" w:rsidRPr="002E5383" w:rsidRDefault="00E610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Найти ключик Альфа - беты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 В космосе нас ждут трудности, но я думаю, что мы с ними справимся.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— 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Готовы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к путешествию?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 Да!</w:t>
      </w:r>
    </w:p>
    <w:p w:rsidR="00B557FA" w:rsidRPr="002E5383" w:rsidRDefault="00A64E2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Но для начала </w:t>
      </w:r>
      <w:r w:rsidR="00343B87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надо отгадать загадки: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lastRenderedPageBreak/>
        <w:t>А) Присмотрись, стоит ведро —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Сверху крышка, снизу дно.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Два кружка соединили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И фигуру получили.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Как же тело называть?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Надо быстро отгадать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(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Цилиндр)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Б)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Это, вроде бы, ведро,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Но совсем другое дно: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Не кружок, а треугольник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И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ли даже шестиугольник.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Очень тело уж капризно,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Потому что это…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  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(Призма)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В)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Вновь беремся мы за дело,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Изучаем снова тело: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Может мячиком он стать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И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немного полетать.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Очень круглый, не овал.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Догадались? Это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… (Шар).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Г)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Как его нам не вертеть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Равных граней ровно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шесть.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С ним в лото сыграть мы сможем,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Только будем осторожны: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Он не ласков и не груб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П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отому что это…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(</w:t>
      </w:r>
      <w:proofErr w:type="spellStart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Куб</w:t>
      </w:r>
      <w:proofErr w:type="spellEnd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).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Д)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Вот колпак на голове –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Это клоун на траве.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Но колпак не пирамида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Э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то сразу, братцы, видно: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Круг в основе колпака.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br/>
        <w:t>Как же звать его тогда?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(Конус)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 Верно!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Путь свободен!</w:t>
      </w:r>
    </w:p>
    <w:p w:rsidR="008831EB" w:rsidRPr="002E5383" w:rsidRDefault="008831EB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</w:p>
    <w:p w:rsidR="000318B2" w:rsidRPr="002E5383" w:rsidRDefault="000318B2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(Дети садятся за столы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)</w:t>
      </w:r>
      <w:proofErr w:type="gramEnd"/>
    </w:p>
    <w:p w:rsidR="00B557FA" w:rsidRPr="002E5383" w:rsidRDefault="00D42C2A">
      <w:pPr>
        <w:shd w:val="clear" w:color="auto" w:fill="FFFFFF"/>
        <w:spacing w:after="153"/>
        <w:textAlignment w:val="baseline"/>
        <w:rPr>
          <w:rFonts w:ascii="Times New Roman" w:hAnsi="Times New Roman" w:cs="Times New Roman"/>
          <w:sz w:val="36"/>
          <w:szCs w:val="36"/>
          <w:lang w:val="ru-RU" w:eastAsia="en-US"/>
        </w:rPr>
      </w:pPr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lastRenderedPageBreak/>
        <w:t xml:space="preserve">А </w:t>
      </w:r>
      <w:r w:rsidR="00C66CD5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Для того что бы полететь в космос</w:t>
      </w:r>
      <w:proofErr w:type="gramStart"/>
      <w:r w:rsidR="00C66CD5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  <w:r w:rsidR="00343B87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,</w:t>
      </w:r>
      <w:proofErr w:type="gramEnd"/>
      <w:r w:rsidR="00343B87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на планету, где все любят и знают математику!</w:t>
      </w:r>
      <w:r w:rsidR="00C66CD5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Нам нужно выполнить графический диктант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proofErr w:type="gramStart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II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. Основная часть занятия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.</w:t>
      </w:r>
      <w:proofErr w:type="gramEnd"/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       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1.Приготовление к полёту на планету «Математика»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                    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А. Графический диктант </w:t>
      </w:r>
      <w:r w:rsidR="00951F9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       (по точкам) 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>(ПОДКЛЮЧИТЬ ПРЯМУЮ ТРАНСЛЯЦИЮ И МЕЛОДИЮ)</w:t>
      </w:r>
    </w:p>
    <w:p w:rsidR="00E6671E" w:rsidRPr="002E5383" w:rsidRDefault="00E6671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</w:pP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—Перед вами листок бумаги, сделав графический диктант, мы узнаем, на чем мы полетим».</w:t>
      </w:r>
    </w:p>
    <w:p w:rsidR="00E6671E" w:rsidRPr="002E5383" w:rsidRDefault="00E6671E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(дети работают)</w:t>
      </w:r>
    </w:p>
    <w:p w:rsidR="006A088B" w:rsidRPr="002E5383" w:rsidRDefault="006A088B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951220" cy="453381"/>
            <wp:effectExtent l="19050" t="0" r="0" b="0"/>
            <wp:docPr id="3" name="Рисунок 4" descr="Задание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5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 «Так на чем мы с вами полетим? Что у нас получилось?»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(Ракета)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- графически</w:t>
      </w:r>
      <w:r w:rsidR="00C16D4B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й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чертеж ракеты мы начертили, а теперь необходимо собрать ракету.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(Дети собирают)     </w:t>
      </w:r>
    </w:p>
    <w:p w:rsidR="00CE2545" w:rsidRPr="00CE2545" w:rsidRDefault="00502924" w:rsidP="00502924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>Камера ВЫКЛЮЧАЕТСЯ</w:t>
      </w:r>
      <w:r w:rsidR="00CE25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 xml:space="preserve">            СЛАЙД </w:t>
      </w:r>
    </w:p>
    <w:p w:rsidR="00502924" w:rsidRPr="002E5383" w:rsidRDefault="00F17EAB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val="ru-RU" w:eastAsia="ru-RU" w:bidi="ar-SA"/>
        </w:rPr>
        <w:drawing>
          <wp:inline distT="0" distB="0" distL="0" distR="0">
            <wp:extent cx="1496071" cy="1329411"/>
            <wp:effectExtent l="0" t="76200" r="0" b="61239"/>
            <wp:docPr id="14" name="Рисунок 5" descr="IMG_1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139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8198" cy="133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Б. придумать название ракете</w:t>
      </w:r>
    </w:p>
    <w:p w:rsidR="00C16D4B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— Любая ракета имеет название. </w:t>
      </w:r>
      <w:r w:rsidR="002F684C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Давайте ребята приду</w:t>
      </w:r>
      <w:r w:rsidR="001C4008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маем название нашей ракеты</w:t>
      </w:r>
      <w:proofErr w:type="gramStart"/>
      <w:r w:rsidR="001C4008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.</w:t>
      </w:r>
      <w:proofErr w:type="gramEnd"/>
      <w:r w:rsidR="001C4008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</w:p>
    <w:p w:rsidR="001C4008" w:rsidRPr="002E5383" w:rsidRDefault="001C4008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Мы не боимся трудностей и назовем ракету 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—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«Смелая»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</w:t>
      </w:r>
    </w:p>
    <w:p w:rsidR="00B557FA" w:rsidRPr="002E5383" w:rsidRDefault="000A0BE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lastRenderedPageBreak/>
        <w:t xml:space="preserve">Сейчас наши глазки  отдохнут,  проведем гимнастику для глаз </w:t>
      </w:r>
    </w:p>
    <w:p w:rsidR="000A0BEF" w:rsidRPr="002E5383" w:rsidRDefault="00B0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527648" cy="1245140"/>
            <wp:effectExtent l="19050" t="0" r="0" b="0"/>
            <wp:docPr id="13" name="Рисунок 3" descr="0017-017-Razminka-dlja-gla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017-017-Razminka-dlja-glaz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8485" cy="12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0" w:author="Unknown"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u w:val="single"/>
            <w:lang w:val="ru-RU" w:eastAsia="ru-RU"/>
          </w:rPr>
          <w:t xml:space="preserve">Зрительная гимнастика (электронные </w:t>
        </w:r>
        <w:proofErr w:type="spellStart"/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u w:val="single"/>
            <w:lang w:val="ru-RU" w:eastAsia="ru-RU"/>
          </w:rPr>
          <w:t>физминутки</w:t>
        </w:r>
        <w:proofErr w:type="spellEnd"/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u w:val="single"/>
            <w:lang w:val="ru-RU" w:eastAsia="ru-RU"/>
          </w:rPr>
          <w:t xml:space="preserve"> для глаз</w:t>
        </w:r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u w:val="single"/>
            <w:lang w:eastAsia="ru-RU"/>
          </w:rPr>
          <w:t>   </w:t>
        </w:r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u w:val="single"/>
            <w:lang w:val="ru-RU" w:eastAsia="ru-RU"/>
          </w:rPr>
          <w:t xml:space="preserve"> И.А.Галкиной «Космос»)</w:t>
        </w:r>
      </w:ins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u w:val="single"/>
          <w:lang w:val="ru-RU" w:eastAsia="ru-RU"/>
        </w:rPr>
        <w:t xml:space="preserve"> </w:t>
      </w:r>
    </w:p>
    <w:p w:rsidR="00832413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                                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</w:t>
      </w:r>
    </w:p>
    <w:p w:rsidR="00B557FA" w:rsidRPr="00CE2545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В.Обратный счёт        </w:t>
      </w:r>
      <w:r w:rsidRPr="00CE254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Слайд обратного счета</w:t>
      </w:r>
      <w:r w:rsidR="00516CA1" w:rsidRPr="00CE254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</w:p>
    <w:p w:rsidR="005464A2" w:rsidRPr="002E5383" w:rsidRDefault="005464A2">
      <w:pPr>
        <w:shd w:val="clear" w:color="auto" w:fill="FFFFFF"/>
        <w:spacing w:after="153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hAnsi="Times New Roman" w:cs="Times New Roman"/>
          <w:sz w:val="36"/>
          <w:szCs w:val="36"/>
          <w:lang w:val="ru-RU"/>
        </w:rPr>
        <w:t>10 9 8 7 6 5 4 3 2 1</w:t>
      </w:r>
    </w:p>
    <w:p w:rsidR="00B557FA" w:rsidRPr="002E5383" w:rsidRDefault="00F17EA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649244" cy="1553994"/>
            <wp:effectExtent l="0" t="57150" r="0" b="27156"/>
            <wp:docPr id="15" name="Рисунок 6" descr="IMG_1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139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7853" cy="15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— Но, чтобы полетела наша ракета, нам надо правильно сделать обратный отсчёт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от 10 до 1.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</w:t>
      </w:r>
      <w:r w:rsidR="00863CD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ДЕТИ считаю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т в обратном порядке)</w:t>
      </w:r>
    </w:p>
    <w:p w:rsidR="0058288F" w:rsidRPr="002E5383" w:rsidRDefault="00343B87" w:rsidP="0058288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—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Пуск!</w:t>
      </w:r>
      <w:r w:rsidR="0058288F"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  </w:t>
      </w:r>
      <w:r w:rsidR="0058288F" w:rsidRPr="00CE254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(ракета взлетает со звуком</w:t>
      </w:r>
      <w:proofErr w:type="gramStart"/>
      <w:r w:rsidR="0058288F" w:rsidRPr="00CE254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)</w:t>
      </w:r>
      <w:proofErr w:type="gramEnd"/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>/</w:t>
      </w:r>
      <w:r w:rsidR="00FA1D60" w:rsidRPr="002E5383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val="ru-RU" w:eastAsia="ru-RU" w:bidi="ar-SA"/>
        </w:rPr>
        <w:drawing>
          <wp:inline distT="0" distB="0" distL="0" distR="0">
            <wp:extent cx="1440099" cy="1147864"/>
            <wp:effectExtent l="19050" t="0" r="7701" b="0"/>
            <wp:docPr id="4" name="Рисунок 4" descr="космическое путешеств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осмическое путешестви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39" cy="114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FA" w:rsidRPr="002E5383" w:rsidRDefault="00B557F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</w:p>
    <w:p w:rsidR="00B557FA" w:rsidRPr="002E5383" w:rsidRDefault="00F8759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994576" cy="1332689"/>
            <wp:effectExtent l="19050" t="0" r="5674" b="0"/>
            <wp:docPr id="12" name="Рисунок 1" descr="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39" cy="1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spacing w:after="153"/>
        <w:ind w:left="284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/</w:t>
      </w:r>
    </w:p>
    <w:p w:rsidR="00B557FA" w:rsidRPr="002E5383" w:rsidRDefault="00343B87">
      <w:pPr>
        <w:numPr>
          <w:ilvl w:val="0"/>
          <w:numId w:val="9"/>
        </w:num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lastRenderedPageBreak/>
        <w:t xml:space="preserve">2. </w:t>
      </w:r>
      <w:proofErr w:type="spellStart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Планета</w:t>
      </w:r>
      <w:proofErr w:type="spellEnd"/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«МАТЕМАТИКА»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                            </w:t>
      </w:r>
    </w:p>
    <w:p w:rsidR="00B557FA" w:rsidRPr="00863CDD" w:rsidRDefault="0086491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864917"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  <w:t>Воспитатель</w:t>
      </w:r>
      <w:proofErr w:type="gramStart"/>
      <w:r w:rsidRPr="00864917"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  <w:r w:rsidR="00863CD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Ребята</w:t>
      </w:r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,</w:t>
      </w:r>
      <w:r w:rsidR="00863CD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что бы помочь нам Альфе – Бете </w:t>
      </w:r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нам нужно выполнить несколько заданий </w:t>
      </w:r>
    </w:p>
    <w:p w:rsidR="00B557FA" w:rsidRPr="002E5383" w:rsidRDefault="00343B87" w:rsidP="00A61350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           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А. Работа с цифрами и числами</w:t>
      </w:r>
    </w:p>
    <w:p w:rsidR="00B557FA" w:rsidRPr="002E5383" w:rsidRDefault="00343B87" w:rsidP="00A61350">
      <w:p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Показать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пропущенную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цифру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     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</w:t>
      </w:r>
      <w:proofErr w:type="spellStart"/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Слайд</w:t>
      </w:r>
      <w:proofErr w:type="spellEnd"/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№    </w:t>
      </w:r>
      <w:r w:rsidR="0022490B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>9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)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-Мы видим цифры. Цифрам так нравится на планете, что некоторые пошли гулять и заблудились. </w:t>
      </w:r>
      <w:proofErr w:type="spellStart"/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Помогите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им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вернуться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обратно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.</w:t>
      </w:r>
      <w:proofErr w:type="gramEnd"/>
    </w:p>
    <w:p w:rsidR="00B557FA" w:rsidRPr="002E5383" w:rsidRDefault="00343B87">
      <w:pPr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</w:pP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Назовите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 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пропущенное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число</w:t>
      </w:r>
      <w:proofErr w:type="spellEnd"/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(1 2 . 4 5 6 . 8 9)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Какой счёт они обозначают?  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 xml:space="preserve">СЛАЙД    </w:t>
      </w:r>
      <w:r w:rsidR="00100993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>9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 xml:space="preserve"> 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(9.7 6 5 .3 2 1)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Какой счёт они обозначают?  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 xml:space="preserve">СЛАЙД    </w:t>
      </w:r>
      <w:r w:rsidR="00100993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>10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 xml:space="preserve"> </w:t>
      </w:r>
    </w:p>
    <w:p w:rsidR="00B557FA" w:rsidRPr="002E5383" w:rsidRDefault="00343B87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Назовите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соседей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 xml:space="preserve"> </w:t>
      </w:r>
      <w:proofErr w:type="spell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числа</w:t>
      </w:r>
      <w:proofErr w:type="spell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eastAsia="ru-RU"/>
        </w:rPr>
        <w:t>                 </w:t>
      </w:r>
      <w:r w:rsidR="00FA1D60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     </w:t>
      </w:r>
      <w:r w:rsidR="00FA1D60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</w:t>
      </w:r>
      <w:proofErr w:type="spellStart"/>
      <w:r w:rsidR="00FA1D60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Слайд</w:t>
      </w:r>
      <w:proofErr w:type="spellEnd"/>
      <w:r w:rsidR="00FA1D60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№</w:t>
      </w:r>
      <w:r w:rsidR="00100993"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>11</w:t>
      </w:r>
      <w:r w:rsidRPr="002E538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)</w:t>
      </w:r>
    </w:p>
    <w:p w:rsidR="00B557FA" w:rsidRPr="002E5383" w:rsidRDefault="00343B87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Как называется число, стоящее перед цифрой 4, стоящее за цифрой 4</w:t>
      </w:r>
    </w:p>
    <w:p w:rsidR="00B557FA" w:rsidRPr="002E5383" w:rsidRDefault="00343B87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Как образуется каждое последующее число?</w:t>
      </w:r>
    </w:p>
    <w:p w:rsidR="005C39C9" w:rsidRPr="002E5383" w:rsidRDefault="00610CA7" w:rsidP="005C39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 xml:space="preserve"> Но, 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t xml:space="preserve"> же опять на нашем пути </w:t>
      </w:r>
    </w:p>
    <w:p w:rsidR="0070688D" w:rsidRDefault="0070688D" w:rsidP="007C436D">
      <w:p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proofErr w:type="gramStart"/>
      <w:r w:rsidRPr="002E53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Б.</w:t>
      </w:r>
      <w:proofErr w:type="gramEnd"/>
      <w:r w:rsidRPr="002E53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Какой знак нужно поставить</w:t>
      </w: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:</w:t>
      </w:r>
      <w:r w:rsidR="007C436D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         </w:t>
      </w:r>
      <w:r w:rsidR="005C39C9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СЛАЙД 13</w:t>
      </w:r>
    </w:p>
    <w:p w:rsidR="007C436D" w:rsidRPr="007C436D" w:rsidRDefault="007C436D" w:rsidP="007C436D">
      <w:p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</w:p>
    <w:p w:rsidR="0070688D" w:rsidRPr="00E5036C" w:rsidRDefault="002F3B40" w:rsidP="0070688D">
      <w:pPr>
        <w:pStyle w:val="a9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3?2,   4? 5 ,   1?1 </w:t>
      </w:r>
    </w:p>
    <w:p w:rsidR="00E5036C" w:rsidRPr="00E5036C" w:rsidRDefault="00E5036C" w:rsidP="00E5036C">
      <w:pPr>
        <w:pStyle w:val="a9"/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</w:p>
    <w:p w:rsidR="00E5036C" w:rsidRDefault="00E5036C" w:rsidP="00E5036C">
      <w:pPr>
        <w:pStyle w:val="a9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(Слайд с правильным ответом) </w:t>
      </w:r>
    </w:p>
    <w:p w:rsidR="00E5036C" w:rsidRPr="002E5383" w:rsidRDefault="00E5036C" w:rsidP="00E5036C">
      <w:pPr>
        <w:pStyle w:val="a9"/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</w:p>
    <w:p w:rsidR="0070688D" w:rsidRPr="002E5383" w:rsidRDefault="0070688D" w:rsidP="0070688D">
      <w:pPr>
        <w:pStyle w:val="a9"/>
        <w:numPr>
          <w:ilvl w:val="0"/>
          <w:numId w:val="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( Дети </w:t>
      </w:r>
      <w:r w:rsidR="002F3B40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работают</w:t>
      </w:r>
      <w:proofErr w:type="gramStart"/>
      <w:r w:rsidR="002F3B40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)</w:t>
      </w:r>
      <w:proofErr w:type="gramEnd"/>
      <w:r w:rsidR="002F3B40"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2E5383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</w:p>
    <w:p w:rsidR="00B557FA" w:rsidRPr="002E5383" w:rsidRDefault="00343B87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  <w:t>ФИЗМИНУТКА  /</w:t>
      </w:r>
      <w:r w:rsidR="00041578" w:rsidRPr="002E5383">
        <w:rPr>
          <w:rFonts w:ascii="Times New Roman" w:eastAsia="Times New Roman" w:hAnsi="Times New Roman" w:cs="Times New Roman"/>
          <w:b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926482" cy="1284051"/>
            <wp:effectExtent l="19050" t="0" r="0" b="0"/>
            <wp:docPr id="5" name="Рисунок 5" descr="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868" cy="12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88D" w:rsidRPr="002E5383">
        <w:rPr>
          <w:rFonts w:ascii="Times New Roman" w:eastAsia="Times New Roman" w:hAnsi="Times New Roman" w:cs="Times New Roman"/>
          <w:b/>
          <w:color w:val="999999"/>
          <w:sz w:val="36"/>
          <w:szCs w:val="36"/>
          <w:lang w:val="ru-RU" w:eastAsia="ru-RU"/>
        </w:rPr>
        <w:t xml:space="preserve">  </w:t>
      </w:r>
    </w:p>
    <w:p w:rsidR="00C4335B" w:rsidRDefault="00C4335B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А ведущей </w:t>
      </w:r>
      <w:proofErr w:type="gramStart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будет у нас будет</w:t>
      </w:r>
      <w:proofErr w:type="gramEnd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Саида 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1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В небе ясном солнце светит, (дети делают круг руками)</w:t>
        </w:r>
      </w:ins>
    </w:p>
    <w:p w:rsidR="00B557FA" w:rsidRPr="002E5383" w:rsidRDefault="0070688D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noProof/>
          <w:color w:val="999999"/>
          <w:sz w:val="36"/>
          <w:szCs w:val="36"/>
          <w:lang w:val="ru-RU" w:eastAsia="ru-RU" w:bidi="ar-SA"/>
        </w:rPr>
        <w:lastRenderedPageBreak/>
        <w:drawing>
          <wp:inline distT="0" distB="0" distL="0" distR="0">
            <wp:extent cx="1848661" cy="1060315"/>
            <wp:effectExtent l="19050" t="0" r="0" b="0"/>
            <wp:docPr id="6" name="Рисунок 6" descr="28328_9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8328_9 (1)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70" cy="105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B87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/</w:t>
      </w:r>
    </w:p>
    <w:p w:rsidR="00B557FA" w:rsidRPr="002E5383" w:rsidRDefault="00B557FA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ins w:id="2" w:author="Unknown"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Космонавт летит в ракете</w:t>
        </w:r>
        <w:proofErr w:type="gramStart"/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.</w:t>
        </w:r>
        <w:proofErr w:type="gramEnd"/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 xml:space="preserve"> (</w:t>
        </w:r>
        <w:proofErr w:type="gramStart"/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н</w:t>
        </w:r>
        <w:proofErr w:type="gramEnd"/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аклоны в стороны)</w:t>
        </w:r>
      </w:ins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ins w:id="3" w:author="Unknown"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А внизу леса, поля –</w:t>
        </w:r>
        <w:r w:rsidRPr="002E5383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 </w:t>
        </w:r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 xml:space="preserve"> (наклоны вперёд)</w:t>
        </w:r>
      </w:ins>
    </w:p>
    <w:p w:rsidR="00B557FA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ins w:id="4" w:author="Unknown"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Расстилается земля</w:t>
        </w:r>
        <w:proofErr w:type="gramStart"/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 xml:space="preserve"> .</w:t>
        </w:r>
        <w:proofErr w:type="gramEnd"/>
        <w:r w:rsidRPr="002E5383">
          <w:rPr>
            <w:rFonts w:ascii="Times New Roman" w:eastAsia="Times New Roman" w:hAnsi="Times New Roman" w:cs="Times New Roman"/>
            <w:sz w:val="36"/>
            <w:szCs w:val="36"/>
            <w:lang w:val="ru-RU" w:eastAsia="ru-RU"/>
          </w:rPr>
          <w:t>(дети разводят руки в стороны)</w:t>
        </w:r>
      </w:ins>
    </w:p>
    <w:p w:rsidR="003C3C8A" w:rsidRDefault="003C3C8A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3C3C8A" w:rsidRPr="002E5383" w:rsidRDefault="003C3C8A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вот мы и прилетели на станцию </w:t>
      </w:r>
      <w:r w:rsidR="00A664C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«Дружные соседи»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Ребята подойдите все ко мне </w:t>
      </w:r>
    </w:p>
    <w:p w:rsidR="00B557FA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eastAsia="ru-RU"/>
        </w:rPr>
        <w:t>  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(Слайд№</w:t>
      </w:r>
      <w:r w:rsidR="00FD70AC"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15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)</w:t>
      </w:r>
    </w:p>
    <w:p w:rsidR="004F3F38" w:rsidRPr="002E5383" w:rsidRDefault="004F3F38">
      <w:pPr>
        <w:shd w:val="clear" w:color="auto" w:fill="FFFFFF"/>
        <w:textAlignment w:val="baseline"/>
        <w:rPr>
          <w:rFonts w:ascii="Times New Roman" w:hAnsi="Times New Roman" w:cs="Times New Roman"/>
          <w:sz w:val="36"/>
          <w:szCs w:val="36"/>
          <w:lang w:val="ru-RU"/>
        </w:rPr>
      </w:pPr>
    </w:p>
    <w:p w:rsidR="00B557FA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 w:bidi="ar-SA"/>
        </w:rPr>
      </w:pPr>
      <w:r w:rsidRPr="004F3F38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>/</w:t>
      </w:r>
      <w:r w:rsidR="00FD70AC" w:rsidRPr="004F3F38">
        <w:rPr>
          <w:rFonts w:ascii="Times New Roman" w:hAnsi="Times New Roman" w:cs="Times New Roman"/>
          <w:noProof/>
          <w:color w:val="FF0000"/>
          <w:sz w:val="36"/>
          <w:szCs w:val="36"/>
          <w:lang w:val="ru-RU" w:eastAsia="ru-RU" w:bidi="ar-SA"/>
        </w:rPr>
        <w:t xml:space="preserve"> </w:t>
      </w:r>
      <w:r w:rsidR="004F3F38" w:rsidRPr="004F3F38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 w:bidi="ar-SA"/>
        </w:rPr>
        <w:t>АЛЬФА ГОВОРИТ</w:t>
      </w:r>
      <w:r w:rsidR="004F3F38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 w:bidi="ar-SA"/>
        </w:rPr>
        <w:t>/</w:t>
      </w:r>
      <w:r w:rsidR="004F3F38" w:rsidRPr="004F3F38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 w:bidi="ar-SA"/>
        </w:rPr>
        <w:t xml:space="preserve"> </w:t>
      </w:r>
    </w:p>
    <w:p w:rsidR="00B557FA" w:rsidRDefault="00C301B4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на этой станции мы видим два дома с порядковыми</w:t>
      </w:r>
      <w:r w:rsidR="0030557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номера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ми 5 и 6</w:t>
      </w:r>
      <w:r w:rsidR="0025128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25128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не во всех </w:t>
      </w:r>
      <w:r w:rsidR="009B422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квартир</w:t>
      </w:r>
      <w:r w:rsidR="0025128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ах живут зверушки, </w:t>
      </w:r>
      <w:r w:rsidR="00061912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нам надо </w:t>
      </w:r>
      <w:r w:rsidR="00087BF2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за</w:t>
      </w:r>
      <w:r w:rsidR="00061912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селить </w:t>
      </w:r>
      <w:r w:rsidR="008A7190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в свободные квартиры </w:t>
      </w:r>
      <w:r w:rsidR="00784540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соседей</w:t>
      </w:r>
      <w:r w:rsidR="008A7190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-</w:t>
      </w:r>
      <w:r w:rsidR="00784540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зверушек,  </w:t>
      </w:r>
      <w:r w:rsidR="0010304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что бы </w:t>
      </w:r>
      <w:ins w:id="5" w:author="Unknown">
        <w:r w:rsidR="00343B87"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 </w:t>
        </w:r>
      </w:ins>
      <w:r w:rsidR="00895214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на каждом этаже </w:t>
      </w:r>
      <w:r w:rsidR="007A4320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количество зверушек б</w:t>
      </w:r>
      <w:r w:rsidR="0010304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ыл</w:t>
      </w:r>
      <w:r w:rsidR="00444A29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о</w:t>
      </w:r>
      <w:r w:rsidR="0010304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равн</w:t>
      </w:r>
      <w:r w:rsidR="00444A29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о</w:t>
      </w:r>
      <w:r w:rsidR="00895214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  <w:ins w:id="6" w:author="Unknown">
        <w:r w:rsidR="00343B87"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числ</w:t>
        </w:r>
      </w:ins>
      <w:r w:rsidR="007A4320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у</w:t>
      </w:r>
      <w:ins w:id="7" w:author="Unknown">
        <w:r w:rsidR="00343B87"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 – номер</w:t>
        </w:r>
      </w:ins>
      <w:r w:rsidR="00087BF2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а</w:t>
      </w:r>
      <w:ins w:id="8" w:author="Unknown">
        <w:r w:rsidR="00343B87"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 дома.</w:t>
        </w:r>
      </w:ins>
    </w:p>
    <w:p w:rsidR="00444A29" w:rsidRDefault="00444A29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</w:p>
    <w:p w:rsidR="00444A29" w:rsidRPr="009B422F" w:rsidRDefault="00444A29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(воспитатель</w:t>
      </w:r>
      <w:proofErr w:type="gramStart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и сейчас что бы нашему еноту было веселее</w:t>
      </w:r>
      <w:r w:rsidR="00810681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жить я заселю</w:t>
      </w:r>
      <w:r w:rsidR="00FD00B4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соседями )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proofErr w:type="gramStart"/>
      <w:ins w:id="9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(</w:t>
        </w:r>
      </w:ins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2</w:t>
      </w:r>
      <w:r w:rsidR="0010304D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- е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  <w:ins w:id="10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Дет</w:t>
        </w:r>
      </w:ins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ей</w:t>
      </w:r>
      <w:ins w:id="11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 заселяют этажи соседями, </w:t>
        </w:r>
      </w:ins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домов  № </w:t>
      </w:r>
      <w:ins w:id="12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5</w:t>
        </w:r>
      </w:ins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и 6</w:t>
      </w:r>
      <w:ins w:id="13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. </w:t>
        </w:r>
      </w:ins>
      <w:proofErr w:type="gramEnd"/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proofErr w:type="gramStart"/>
      <w:ins w:id="14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Задания индивидуальные)</w:t>
        </w:r>
      </w:ins>
      <w:proofErr w:type="gramEnd"/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15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eastAsia="ru-RU"/>
          </w:rPr>
          <w:t> </w:t>
        </w:r>
      </w:ins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/</w:t>
      </w:r>
      <w:r w:rsidR="00F30A31" w:rsidRPr="002E5383"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t xml:space="preserve"> </w:t>
      </w:r>
      <w:r w:rsidR="00F30A31" w:rsidRPr="002E5383">
        <w:rPr>
          <w:rFonts w:ascii="Times New Roman" w:eastAsia="Times New Roman" w:hAnsi="Times New Roman" w:cs="Times New Roman"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770840" cy="1235413"/>
            <wp:effectExtent l="19050" t="0" r="810" b="0"/>
            <wp:docPr id="8" name="Рисунок 8" descr="file.czarna-dzi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file.czarna-dziura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274" cy="123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16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Но что это? На нашем пути … отгадайте что.</w:t>
        </w:r>
      </w:ins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17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Всё ракета облетела,</w:t>
        </w:r>
      </w:ins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18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lastRenderedPageBreak/>
          <w:t>Всё на небе осмотрела.</w:t>
        </w:r>
      </w:ins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19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Видит, в космосе нора –</w:t>
        </w:r>
      </w:ins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20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Это </w:t>
        </w:r>
        <w:proofErr w:type="gramStart"/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чёрная</w:t>
        </w:r>
        <w:proofErr w:type="gramEnd"/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…</w:t>
        </w:r>
      </w:ins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21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— Дети (хором): – Дыра</w:t>
        </w:r>
        <w:proofErr w:type="gramStart"/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.</w:t>
        </w:r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lang w:val="ru-RU" w:eastAsia="ru-RU"/>
          </w:rPr>
          <w:t>.</w:t>
        </w:r>
      </w:ins>
      <w:proofErr w:type="gramEnd"/>
    </w:p>
    <w:p w:rsidR="00B557FA" w:rsidRPr="002E5383" w:rsidRDefault="00343B87" w:rsidP="00487F0B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22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 xml:space="preserve">– Чтобы нас не затянуло в эту дыру, давайте </w:t>
        </w:r>
      </w:ins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РАЗДЕЛИМ СЛОВО НА </w:t>
      </w:r>
      <w:r w:rsidR="00DD0396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2 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СЛОГ</w:t>
      </w:r>
      <w:r w:rsidR="00DD0396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А</w:t>
      </w: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  <w:ins w:id="23" w:author="Unknown"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lang w:eastAsia="ru-RU"/>
          </w:rPr>
          <w:t>III</w:t>
        </w:r>
        <w:r w:rsidRPr="002E5383">
          <w:rPr>
            <w:rFonts w:ascii="Times New Roman" w:eastAsia="Times New Roman" w:hAnsi="Times New Roman" w:cs="Times New Roman"/>
            <w:b/>
            <w:bCs/>
            <w:color w:val="999999"/>
            <w:sz w:val="36"/>
            <w:szCs w:val="36"/>
            <w:lang w:val="ru-RU" w:eastAsia="ru-RU"/>
          </w:rPr>
          <w:t>. Итог занятия</w:t>
        </w:r>
      </w:ins>
    </w:p>
    <w:p w:rsidR="00DB3842" w:rsidRPr="002E5383" w:rsidRDefault="00DB384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</w:p>
    <w:p w:rsidR="00404048" w:rsidRDefault="0040404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Р</w:t>
      </w:r>
      <w:r w:rsidR="00DB3842"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ебята</w:t>
      </w:r>
      <w:r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, сегодня мы с вами </w:t>
      </w:r>
      <w:r w:rsidR="00D175A8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справились со всеми </w:t>
      </w:r>
      <w:r w:rsidR="00DB3842"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задания</w:t>
      </w:r>
      <w:r w:rsidR="00D175A8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ми</w:t>
      </w:r>
      <w:r w:rsidR="005E3772"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, </w:t>
      </w:r>
      <w:r w:rsidR="00DB3842"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</w:t>
      </w:r>
    </w:p>
    <w:p w:rsidR="00DB3842" w:rsidRPr="002E5383" w:rsidRDefault="005E377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вот он </w:t>
      </w:r>
      <w:r w:rsidR="00855DE0"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 xml:space="preserve"> кл</w:t>
      </w:r>
      <w:r w:rsidRPr="002E5383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  <w:lang w:val="ru-RU" w:eastAsia="ru-RU"/>
        </w:rPr>
        <w:t>юч Альфы – беты!!!</w:t>
      </w:r>
    </w:p>
    <w:p w:rsidR="00B557FA" w:rsidRPr="002E5383" w:rsidRDefault="00343B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val="ru-RU" w:eastAsia="ru-RU"/>
        </w:rPr>
      </w:pPr>
      <w:ins w:id="24" w:author="Unknown">
        <w:r w:rsidRPr="002E5383">
          <w:rPr>
            <w:rFonts w:ascii="Times New Roman" w:eastAsia="Times New Roman" w:hAnsi="Times New Roman" w:cs="Times New Roman"/>
            <w:b/>
            <w:bCs/>
            <w:i/>
            <w:iCs/>
            <w:color w:val="999999"/>
            <w:sz w:val="36"/>
            <w:szCs w:val="36"/>
            <w:lang w:val="ru-RU" w:eastAsia="ru-RU"/>
          </w:rPr>
          <w:t>(Слайд</w:t>
        </w:r>
        <w:proofErr w:type="gramStart"/>
        <w:r w:rsidRPr="002E5383">
          <w:rPr>
            <w:rFonts w:ascii="Times New Roman" w:eastAsia="Times New Roman" w:hAnsi="Times New Roman" w:cs="Times New Roman"/>
            <w:b/>
            <w:bCs/>
            <w:i/>
            <w:iCs/>
            <w:color w:val="999999"/>
            <w:sz w:val="36"/>
            <w:szCs w:val="36"/>
            <w:lang w:eastAsia="ru-RU"/>
          </w:rPr>
          <w:t> </w:t>
        </w:r>
        <w:r w:rsidRPr="002E5383">
          <w:rPr>
            <w:rFonts w:ascii="Times New Roman" w:eastAsia="Times New Roman" w:hAnsi="Times New Roman" w:cs="Times New Roman"/>
            <w:b/>
            <w:bCs/>
            <w:i/>
            <w:iCs/>
            <w:color w:val="999999"/>
            <w:sz w:val="36"/>
            <w:szCs w:val="36"/>
            <w:lang w:val="ru-RU" w:eastAsia="ru-RU"/>
          </w:rPr>
          <w:t xml:space="preserve"> )</w:t>
        </w:r>
      </w:ins>
      <w:proofErr w:type="gramEnd"/>
    </w:p>
    <w:p w:rsidR="001D3FBB" w:rsidRPr="002E5383" w:rsidRDefault="001D3FB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i/>
          <w:iCs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702746" cy="1381328"/>
            <wp:effectExtent l="19050" t="0" r="0" b="0"/>
            <wp:docPr id="1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41" cy="13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2E5383">
        <w:rPr>
          <w:rFonts w:ascii="Times New Roman" w:eastAsia="Times New Roman" w:hAnsi="Times New Roman" w:cs="Times New Roman"/>
          <w:b/>
          <w:bCs/>
          <w:i/>
          <w:iCs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710525" cy="710120"/>
            <wp:effectExtent l="19050" t="0" r="0" b="0"/>
            <wp:docPr id="2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26" cy="7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A3169" w:rsidRPr="002E5383" w:rsidRDefault="000A316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iCs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b/>
          <w:bCs/>
          <w:iCs/>
          <w:color w:val="999999"/>
          <w:sz w:val="36"/>
          <w:szCs w:val="36"/>
          <w:lang w:val="ru-RU" w:eastAsia="ru-RU"/>
        </w:rPr>
        <w:t>Спасибо огромное ребят</w:t>
      </w:r>
      <w:r w:rsidR="00066A45" w:rsidRPr="002E5383">
        <w:rPr>
          <w:rFonts w:ascii="Times New Roman" w:eastAsia="Times New Roman" w:hAnsi="Times New Roman" w:cs="Times New Roman"/>
          <w:b/>
          <w:bCs/>
          <w:iCs/>
          <w:color w:val="999999"/>
          <w:sz w:val="36"/>
          <w:szCs w:val="36"/>
          <w:lang w:val="ru-RU" w:eastAsia="ru-RU"/>
        </w:rPr>
        <w:t>а,</w:t>
      </w:r>
      <w:r w:rsidR="00A43D88" w:rsidRPr="002E5383">
        <w:rPr>
          <w:rFonts w:ascii="Times New Roman" w:eastAsia="Times New Roman" w:hAnsi="Times New Roman" w:cs="Times New Roman"/>
          <w:b/>
          <w:bCs/>
          <w:iCs/>
          <w:color w:val="999999"/>
          <w:sz w:val="36"/>
          <w:szCs w:val="36"/>
          <w:lang w:val="ru-RU" w:eastAsia="ru-RU"/>
        </w:rPr>
        <w:t xml:space="preserve"> благодаря вам я могу попасть домой УРА</w:t>
      </w:r>
      <w:proofErr w:type="gramStart"/>
      <w:r w:rsidR="00A43D88" w:rsidRPr="002E5383">
        <w:rPr>
          <w:rFonts w:ascii="Times New Roman" w:eastAsia="Times New Roman" w:hAnsi="Times New Roman" w:cs="Times New Roman"/>
          <w:b/>
          <w:bCs/>
          <w:iCs/>
          <w:color w:val="999999"/>
          <w:sz w:val="36"/>
          <w:szCs w:val="36"/>
          <w:lang w:val="ru-RU" w:eastAsia="ru-RU"/>
        </w:rPr>
        <w:t xml:space="preserve"> ,</w:t>
      </w:r>
      <w:proofErr w:type="gramEnd"/>
      <w:r w:rsidR="00A43D88" w:rsidRPr="002E5383">
        <w:rPr>
          <w:rFonts w:ascii="Times New Roman" w:eastAsia="Times New Roman" w:hAnsi="Times New Roman" w:cs="Times New Roman"/>
          <w:b/>
          <w:bCs/>
          <w:iCs/>
          <w:color w:val="999999"/>
          <w:sz w:val="36"/>
          <w:szCs w:val="36"/>
          <w:lang w:val="ru-RU" w:eastAsia="ru-RU"/>
        </w:rPr>
        <w:t xml:space="preserve"> УРА !!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ins w:id="25" w:author="Unknown">
        <w:r w:rsidRPr="002E5383">
          <w:rPr>
            <w:rFonts w:ascii="Times New Roman" w:eastAsia="Times New Roman" w:hAnsi="Times New Roman" w:cs="Times New Roman"/>
            <w:color w:val="999999"/>
            <w:sz w:val="36"/>
            <w:szCs w:val="36"/>
            <w:lang w:val="ru-RU" w:eastAsia="ru-RU"/>
          </w:rPr>
          <w:t>Окончен путь.</w:t>
        </w:r>
      </w:ins>
    </w:p>
    <w:p w:rsidR="0019751F" w:rsidRPr="002E5383" w:rsidRDefault="0019751F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noProof/>
          <w:color w:val="999999"/>
          <w:sz w:val="36"/>
          <w:szCs w:val="36"/>
          <w:lang w:val="ru-RU" w:eastAsia="ru-RU" w:bidi="ar-SA"/>
        </w:rPr>
        <w:drawing>
          <wp:inline distT="0" distB="0" distL="0" distR="0">
            <wp:extent cx="1955663" cy="1391055"/>
            <wp:effectExtent l="19050" t="0" r="6487" b="0"/>
            <wp:docPr id="21" name="Рисунок 11" descr="foto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foto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295" cy="13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Теперь вы знаете, ребята,  что математика необходима везде и всюду и нам надо 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дружить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с ней. Математика дружит и с грамотой, и с художественным творчеством, и с физкультурой и с музыкой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.</w:t>
      </w:r>
      <w:proofErr w:type="gramEnd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Ребята, давайте все вместе споем песню о дружбе</w:t>
      </w:r>
    </w:p>
    <w:p w:rsidR="00B557FA" w:rsidRPr="002E5383" w:rsidRDefault="00343B87">
      <w:pPr>
        <w:shd w:val="clear" w:color="auto" w:fill="FFFFFF"/>
        <w:spacing w:after="153"/>
        <w:textAlignment w:val="baseline"/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</w:pPr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>(Исполняется песня дагестанская</w:t>
      </w:r>
      <w:proofErr w:type="gramStart"/>
      <w:r w:rsidRPr="002E5383">
        <w:rPr>
          <w:rFonts w:ascii="Times New Roman" w:eastAsia="Times New Roman" w:hAnsi="Times New Roman" w:cs="Times New Roman"/>
          <w:color w:val="999999"/>
          <w:sz w:val="36"/>
          <w:szCs w:val="36"/>
          <w:lang w:val="ru-RU" w:eastAsia="ru-RU"/>
        </w:rPr>
        <w:t xml:space="preserve"> )</w:t>
      </w:r>
      <w:proofErr w:type="gramEnd"/>
    </w:p>
    <w:p w:rsidR="00B557FA" w:rsidRPr="002E5383" w:rsidRDefault="00343B87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2E5383">
        <w:rPr>
          <w:rFonts w:ascii="Times New Roman" w:hAnsi="Times New Roman" w:cs="Times New Roman"/>
          <w:sz w:val="36"/>
          <w:szCs w:val="36"/>
          <w:lang w:val="ru-RU"/>
        </w:rPr>
        <w:t xml:space="preserve">Наше </w:t>
      </w:r>
      <w:r w:rsidR="00A734A2" w:rsidRPr="002E5383">
        <w:rPr>
          <w:rFonts w:ascii="Times New Roman" w:hAnsi="Times New Roman" w:cs="Times New Roman"/>
          <w:sz w:val="36"/>
          <w:szCs w:val="36"/>
          <w:lang w:val="ru-RU"/>
        </w:rPr>
        <w:t>путешествие</w:t>
      </w:r>
      <w:r w:rsidRPr="002E5383">
        <w:rPr>
          <w:rFonts w:ascii="Times New Roman" w:hAnsi="Times New Roman" w:cs="Times New Roman"/>
          <w:sz w:val="36"/>
          <w:szCs w:val="36"/>
          <w:lang w:val="ru-RU"/>
        </w:rPr>
        <w:t xml:space="preserve"> на планету </w:t>
      </w:r>
      <w:r w:rsidR="00A734A2" w:rsidRPr="002E5383">
        <w:rPr>
          <w:rFonts w:ascii="Times New Roman" w:hAnsi="Times New Roman" w:cs="Times New Roman"/>
          <w:sz w:val="36"/>
          <w:szCs w:val="36"/>
          <w:lang w:val="ru-RU"/>
        </w:rPr>
        <w:t>математика</w:t>
      </w:r>
      <w:r w:rsidRPr="002E5383">
        <w:rPr>
          <w:rFonts w:ascii="Times New Roman" w:hAnsi="Times New Roman" w:cs="Times New Roman"/>
          <w:sz w:val="36"/>
          <w:szCs w:val="36"/>
          <w:lang w:val="ru-RU"/>
        </w:rPr>
        <w:t xml:space="preserve"> завершена </w:t>
      </w:r>
      <w:r w:rsidR="00A734A2" w:rsidRPr="002E5383">
        <w:rPr>
          <w:rFonts w:ascii="Times New Roman" w:hAnsi="Times New Roman" w:cs="Times New Roman"/>
          <w:sz w:val="36"/>
          <w:szCs w:val="36"/>
          <w:lang w:val="ru-RU"/>
        </w:rPr>
        <w:t>спасибо</w:t>
      </w:r>
      <w:r w:rsidRPr="002E5383">
        <w:rPr>
          <w:rFonts w:ascii="Times New Roman" w:hAnsi="Times New Roman" w:cs="Times New Roman"/>
          <w:sz w:val="36"/>
          <w:szCs w:val="36"/>
          <w:lang w:val="ru-RU"/>
        </w:rPr>
        <w:t xml:space="preserve"> всем огромное за внимание</w:t>
      </w:r>
      <w:proofErr w:type="gramStart"/>
      <w:r w:rsidRPr="002E538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DC08EB" w:rsidRPr="002E5383">
        <w:rPr>
          <w:rFonts w:ascii="Times New Roman" w:hAnsi="Times New Roman" w:cs="Times New Roman"/>
          <w:sz w:val="36"/>
          <w:szCs w:val="36"/>
          <w:lang w:val="ru-RU"/>
        </w:rPr>
        <w:t>!</w:t>
      </w:r>
      <w:proofErr w:type="gramEnd"/>
      <w:r w:rsidR="00DC08EB" w:rsidRPr="002E5383">
        <w:rPr>
          <w:rFonts w:ascii="Times New Roman" w:hAnsi="Times New Roman" w:cs="Times New Roman"/>
          <w:sz w:val="36"/>
          <w:szCs w:val="36"/>
          <w:lang w:val="ru-RU"/>
        </w:rPr>
        <w:t>!!</w:t>
      </w:r>
    </w:p>
    <w:sectPr w:rsidR="00B557FA" w:rsidRPr="002E5383" w:rsidSect="00B557FA">
      <w:pgSz w:w="11906" w:h="16838"/>
      <w:pgMar w:top="429" w:right="833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FE"/>
    <w:multiLevelType w:val="multilevel"/>
    <w:tmpl w:val="C6C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</w:abstractNum>
  <w:abstractNum w:abstractNumId="1">
    <w:nsid w:val="0A7726E2"/>
    <w:multiLevelType w:val="multilevel"/>
    <w:tmpl w:val="E3E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D316E"/>
    <w:multiLevelType w:val="multilevel"/>
    <w:tmpl w:val="E8A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1E486115"/>
    <w:multiLevelType w:val="multilevel"/>
    <w:tmpl w:val="6C989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41929"/>
    <w:multiLevelType w:val="multilevel"/>
    <w:tmpl w:val="BC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41AD5341"/>
    <w:multiLevelType w:val="multilevel"/>
    <w:tmpl w:val="7D62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E31DE"/>
    <w:multiLevelType w:val="multilevel"/>
    <w:tmpl w:val="AAF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FF0000"/>
        <w:sz w:val="20"/>
        <w:szCs w:val="28"/>
        <w:lang w:eastAsia="ru-RU"/>
      </w:rPr>
    </w:lvl>
  </w:abstractNum>
  <w:abstractNum w:abstractNumId="7">
    <w:nsid w:val="48287CD1"/>
    <w:multiLevelType w:val="multilevel"/>
    <w:tmpl w:val="D5D24F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A3B04A6"/>
    <w:multiLevelType w:val="multilevel"/>
    <w:tmpl w:val="EDD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678E8"/>
    <w:multiLevelType w:val="multilevel"/>
    <w:tmpl w:val="6C1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55597277"/>
    <w:multiLevelType w:val="multilevel"/>
    <w:tmpl w:val="108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</w:abstractNum>
  <w:abstractNum w:abstractNumId="11">
    <w:nsid w:val="562B6C6D"/>
    <w:multiLevelType w:val="multilevel"/>
    <w:tmpl w:val="AB0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73D94"/>
    <w:multiLevelType w:val="multilevel"/>
    <w:tmpl w:val="263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B52F9"/>
    <w:multiLevelType w:val="multilevel"/>
    <w:tmpl w:val="B9A0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44C1A"/>
    <w:multiLevelType w:val="multilevel"/>
    <w:tmpl w:val="910C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60F0D"/>
    <w:multiLevelType w:val="multilevel"/>
    <w:tmpl w:val="2F3C8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B6003"/>
    <w:multiLevelType w:val="multilevel"/>
    <w:tmpl w:val="5D8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999999"/>
        <w:sz w:val="20"/>
        <w:szCs w:val="28"/>
        <w:lang w:eastAsia="ru-RU"/>
      </w:rPr>
    </w:lvl>
  </w:abstractNum>
  <w:abstractNum w:abstractNumId="17">
    <w:nsid w:val="6C3F0383"/>
    <w:multiLevelType w:val="multilevel"/>
    <w:tmpl w:val="F490D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91612"/>
    <w:multiLevelType w:val="multilevel"/>
    <w:tmpl w:val="E9945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57FA"/>
    <w:rsid w:val="000318B2"/>
    <w:rsid w:val="00041578"/>
    <w:rsid w:val="00061912"/>
    <w:rsid w:val="00066A45"/>
    <w:rsid w:val="00087BF2"/>
    <w:rsid w:val="000A0BEF"/>
    <w:rsid w:val="000A3169"/>
    <w:rsid w:val="000C3F8F"/>
    <w:rsid w:val="00100993"/>
    <w:rsid w:val="0010304D"/>
    <w:rsid w:val="00157FE7"/>
    <w:rsid w:val="0019751F"/>
    <w:rsid w:val="001B2DB6"/>
    <w:rsid w:val="001C4008"/>
    <w:rsid w:val="001C508F"/>
    <w:rsid w:val="001D3FBB"/>
    <w:rsid w:val="0022490B"/>
    <w:rsid w:val="0025128F"/>
    <w:rsid w:val="002525E4"/>
    <w:rsid w:val="002A198E"/>
    <w:rsid w:val="002B6DAB"/>
    <w:rsid w:val="002E5383"/>
    <w:rsid w:val="002E6090"/>
    <w:rsid w:val="002F0739"/>
    <w:rsid w:val="002F3B40"/>
    <w:rsid w:val="002F684C"/>
    <w:rsid w:val="0030557E"/>
    <w:rsid w:val="00343B87"/>
    <w:rsid w:val="00355AB3"/>
    <w:rsid w:val="003977BC"/>
    <w:rsid w:val="003C3C8A"/>
    <w:rsid w:val="00404048"/>
    <w:rsid w:val="00444A29"/>
    <w:rsid w:val="004502A0"/>
    <w:rsid w:val="00482B9F"/>
    <w:rsid w:val="00484920"/>
    <w:rsid w:val="00487F0B"/>
    <w:rsid w:val="004B213D"/>
    <w:rsid w:val="004D042B"/>
    <w:rsid w:val="004F3F38"/>
    <w:rsid w:val="00502924"/>
    <w:rsid w:val="00516CA1"/>
    <w:rsid w:val="00543327"/>
    <w:rsid w:val="005464A2"/>
    <w:rsid w:val="005516D7"/>
    <w:rsid w:val="0058288F"/>
    <w:rsid w:val="00591D76"/>
    <w:rsid w:val="005C2D57"/>
    <w:rsid w:val="005C39C9"/>
    <w:rsid w:val="005E3772"/>
    <w:rsid w:val="00602C75"/>
    <w:rsid w:val="00610CA7"/>
    <w:rsid w:val="0067415A"/>
    <w:rsid w:val="006A088B"/>
    <w:rsid w:val="006F0769"/>
    <w:rsid w:val="0070688D"/>
    <w:rsid w:val="007769DA"/>
    <w:rsid w:val="00784540"/>
    <w:rsid w:val="00792FAD"/>
    <w:rsid w:val="007A4320"/>
    <w:rsid w:val="007C436D"/>
    <w:rsid w:val="007E7454"/>
    <w:rsid w:val="007F472E"/>
    <w:rsid w:val="007F4F14"/>
    <w:rsid w:val="00810681"/>
    <w:rsid w:val="008123B2"/>
    <w:rsid w:val="00832413"/>
    <w:rsid w:val="00836848"/>
    <w:rsid w:val="00855DE0"/>
    <w:rsid w:val="00863CDD"/>
    <w:rsid w:val="00864917"/>
    <w:rsid w:val="008831EB"/>
    <w:rsid w:val="00886DD0"/>
    <w:rsid w:val="00895214"/>
    <w:rsid w:val="008A7190"/>
    <w:rsid w:val="009401C9"/>
    <w:rsid w:val="00951F9E"/>
    <w:rsid w:val="009B422F"/>
    <w:rsid w:val="009B4CD5"/>
    <w:rsid w:val="00A22C15"/>
    <w:rsid w:val="00A43D88"/>
    <w:rsid w:val="00A61350"/>
    <w:rsid w:val="00A64E27"/>
    <w:rsid w:val="00A664C6"/>
    <w:rsid w:val="00A734A2"/>
    <w:rsid w:val="00AF49B1"/>
    <w:rsid w:val="00B0383A"/>
    <w:rsid w:val="00B557FA"/>
    <w:rsid w:val="00BF3FF2"/>
    <w:rsid w:val="00C16D4B"/>
    <w:rsid w:val="00C301B4"/>
    <w:rsid w:val="00C4335B"/>
    <w:rsid w:val="00C66CD5"/>
    <w:rsid w:val="00CE2545"/>
    <w:rsid w:val="00D175A8"/>
    <w:rsid w:val="00D41560"/>
    <w:rsid w:val="00D42C2A"/>
    <w:rsid w:val="00DA77AE"/>
    <w:rsid w:val="00DB0584"/>
    <w:rsid w:val="00DB3842"/>
    <w:rsid w:val="00DC08EB"/>
    <w:rsid w:val="00DC45A9"/>
    <w:rsid w:val="00DD0396"/>
    <w:rsid w:val="00DD7672"/>
    <w:rsid w:val="00E37BDA"/>
    <w:rsid w:val="00E5036C"/>
    <w:rsid w:val="00E61087"/>
    <w:rsid w:val="00E6671E"/>
    <w:rsid w:val="00EA4A1F"/>
    <w:rsid w:val="00F17EAB"/>
    <w:rsid w:val="00F30A31"/>
    <w:rsid w:val="00F65A6C"/>
    <w:rsid w:val="00F87596"/>
    <w:rsid w:val="00FA1D60"/>
    <w:rsid w:val="00FD00B4"/>
    <w:rsid w:val="00FD70AC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A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557FA"/>
    <w:pPr>
      <w:keepNext/>
      <w:keepLines/>
      <w:numPr>
        <w:numId w:val="1"/>
      </w:numPr>
      <w:spacing w:before="480"/>
      <w:outlineLvl w:val="0"/>
    </w:pPr>
    <w:rPr>
      <w:b/>
      <w:bCs/>
      <w:color w:val="FFBF00"/>
      <w:sz w:val="28"/>
      <w:szCs w:val="28"/>
    </w:rPr>
  </w:style>
  <w:style w:type="paragraph" w:customStyle="1" w:styleId="Heading2">
    <w:name w:val="Heading 2"/>
    <w:basedOn w:val="a"/>
    <w:next w:val="a3"/>
    <w:qFormat/>
    <w:rsid w:val="00B557FA"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qFormat/>
    <w:rsid w:val="00B557FA"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FFFF00"/>
    </w:rPr>
  </w:style>
  <w:style w:type="paragraph" w:customStyle="1" w:styleId="Heading4">
    <w:name w:val="Heading 4"/>
    <w:basedOn w:val="a"/>
    <w:next w:val="a"/>
    <w:qFormat/>
    <w:rsid w:val="00B557FA"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FFFF00"/>
    </w:rPr>
  </w:style>
  <w:style w:type="character" w:customStyle="1" w:styleId="WW8Num1z0">
    <w:name w:val="WW8Num1z0"/>
    <w:qFormat/>
    <w:rsid w:val="00B557FA"/>
    <w:rPr>
      <w:rFonts w:ascii="Symbol" w:eastAsia="Times New Roman" w:hAnsi="Symbol" w:cs="Symbol"/>
      <w:color w:val="999999"/>
      <w:sz w:val="20"/>
      <w:szCs w:val="28"/>
      <w:lang w:eastAsia="ru-RU"/>
    </w:rPr>
  </w:style>
  <w:style w:type="character" w:customStyle="1" w:styleId="WW8Num2z0">
    <w:name w:val="WW8Num2z0"/>
    <w:qFormat/>
    <w:rsid w:val="00B557FA"/>
  </w:style>
  <w:style w:type="character" w:customStyle="1" w:styleId="WW8Num2z1">
    <w:name w:val="WW8Num2z1"/>
    <w:qFormat/>
    <w:rsid w:val="00B557FA"/>
  </w:style>
  <w:style w:type="character" w:customStyle="1" w:styleId="WW8Num2z2">
    <w:name w:val="WW8Num2z2"/>
    <w:qFormat/>
    <w:rsid w:val="00B557FA"/>
  </w:style>
  <w:style w:type="character" w:customStyle="1" w:styleId="WW8Num2z3">
    <w:name w:val="WW8Num2z3"/>
    <w:qFormat/>
    <w:rsid w:val="00B557FA"/>
  </w:style>
  <w:style w:type="character" w:customStyle="1" w:styleId="WW8Num2z4">
    <w:name w:val="WW8Num2z4"/>
    <w:qFormat/>
    <w:rsid w:val="00B557FA"/>
  </w:style>
  <w:style w:type="character" w:customStyle="1" w:styleId="WW8Num2z5">
    <w:name w:val="WW8Num2z5"/>
    <w:qFormat/>
    <w:rsid w:val="00B557FA"/>
  </w:style>
  <w:style w:type="character" w:customStyle="1" w:styleId="WW8Num2z6">
    <w:name w:val="WW8Num2z6"/>
    <w:qFormat/>
    <w:rsid w:val="00B557FA"/>
  </w:style>
  <w:style w:type="character" w:customStyle="1" w:styleId="WW8Num2z7">
    <w:name w:val="WW8Num2z7"/>
    <w:qFormat/>
    <w:rsid w:val="00B557FA"/>
  </w:style>
  <w:style w:type="character" w:customStyle="1" w:styleId="WW8Num2z8">
    <w:name w:val="WW8Num2z8"/>
    <w:qFormat/>
    <w:rsid w:val="00B557FA"/>
  </w:style>
  <w:style w:type="character" w:customStyle="1" w:styleId="WW8Num3z0">
    <w:name w:val="WW8Num3z0"/>
    <w:qFormat/>
    <w:rsid w:val="00B557FA"/>
    <w:rPr>
      <w:rFonts w:ascii="Symbol" w:hAnsi="Symbol" w:cs="Symbol"/>
      <w:sz w:val="20"/>
    </w:rPr>
  </w:style>
  <w:style w:type="character" w:customStyle="1" w:styleId="WW8Num4z0">
    <w:name w:val="WW8Num4z0"/>
    <w:qFormat/>
    <w:rsid w:val="00B557FA"/>
    <w:rPr>
      <w:rFonts w:ascii="Symbol" w:hAnsi="Symbol" w:cs="Symbol"/>
      <w:sz w:val="20"/>
    </w:rPr>
  </w:style>
  <w:style w:type="character" w:customStyle="1" w:styleId="WW8Num5z0">
    <w:name w:val="WW8Num5z0"/>
    <w:qFormat/>
    <w:rsid w:val="00B557FA"/>
    <w:rPr>
      <w:rFonts w:ascii="Symbol" w:eastAsia="Times New Roman" w:hAnsi="Symbol" w:cs="Symbol"/>
      <w:color w:val="999999"/>
      <w:sz w:val="20"/>
      <w:szCs w:val="28"/>
      <w:lang w:eastAsia="ru-RU"/>
    </w:rPr>
  </w:style>
  <w:style w:type="character" w:customStyle="1" w:styleId="WW8Num6z0">
    <w:name w:val="WW8Num6z0"/>
    <w:qFormat/>
    <w:rsid w:val="00B557FA"/>
  </w:style>
  <w:style w:type="character" w:customStyle="1" w:styleId="WW8Num6z1">
    <w:name w:val="WW8Num6z1"/>
    <w:qFormat/>
    <w:rsid w:val="00B557FA"/>
  </w:style>
  <w:style w:type="character" w:customStyle="1" w:styleId="WW8Num6z2">
    <w:name w:val="WW8Num6z2"/>
    <w:qFormat/>
    <w:rsid w:val="00B557FA"/>
  </w:style>
  <w:style w:type="character" w:customStyle="1" w:styleId="WW8Num6z3">
    <w:name w:val="WW8Num6z3"/>
    <w:qFormat/>
    <w:rsid w:val="00B557FA"/>
  </w:style>
  <w:style w:type="character" w:customStyle="1" w:styleId="WW8Num6z4">
    <w:name w:val="WW8Num6z4"/>
    <w:qFormat/>
    <w:rsid w:val="00B557FA"/>
  </w:style>
  <w:style w:type="character" w:customStyle="1" w:styleId="WW8Num6z5">
    <w:name w:val="WW8Num6z5"/>
    <w:qFormat/>
    <w:rsid w:val="00B557FA"/>
  </w:style>
  <w:style w:type="character" w:customStyle="1" w:styleId="WW8Num6z6">
    <w:name w:val="WW8Num6z6"/>
    <w:qFormat/>
    <w:rsid w:val="00B557FA"/>
  </w:style>
  <w:style w:type="character" w:customStyle="1" w:styleId="WW8Num6z7">
    <w:name w:val="WW8Num6z7"/>
    <w:qFormat/>
    <w:rsid w:val="00B557FA"/>
  </w:style>
  <w:style w:type="character" w:customStyle="1" w:styleId="WW8Num6z8">
    <w:name w:val="WW8Num6z8"/>
    <w:qFormat/>
    <w:rsid w:val="00B557FA"/>
  </w:style>
  <w:style w:type="character" w:customStyle="1" w:styleId="WW8Num7z0">
    <w:name w:val="WW8Num7z0"/>
    <w:qFormat/>
    <w:rsid w:val="00B557FA"/>
    <w:rPr>
      <w:rFonts w:ascii="Symbol" w:eastAsia="Times New Roman" w:hAnsi="Symbol" w:cs="Symbol"/>
      <w:color w:val="FF0000"/>
      <w:sz w:val="20"/>
      <w:szCs w:val="28"/>
      <w:lang w:eastAsia="ru-RU"/>
    </w:rPr>
  </w:style>
  <w:style w:type="character" w:customStyle="1" w:styleId="WW8Num8z0">
    <w:name w:val="WW8Num8z0"/>
    <w:qFormat/>
    <w:rsid w:val="00B557FA"/>
  </w:style>
  <w:style w:type="character" w:customStyle="1" w:styleId="WW8Num8z1">
    <w:name w:val="WW8Num8z1"/>
    <w:qFormat/>
    <w:rsid w:val="00B557FA"/>
  </w:style>
  <w:style w:type="character" w:customStyle="1" w:styleId="WW8Num8z2">
    <w:name w:val="WW8Num8z2"/>
    <w:qFormat/>
    <w:rsid w:val="00B557FA"/>
  </w:style>
  <w:style w:type="character" w:customStyle="1" w:styleId="WW8Num8z3">
    <w:name w:val="WW8Num8z3"/>
    <w:qFormat/>
    <w:rsid w:val="00B557FA"/>
  </w:style>
  <w:style w:type="character" w:customStyle="1" w:styleId="WW8Num8z4">
    <w:name w:val="WW8Num8z4"/>
    <w:qFormat/>
    <w:rsid w:val="00B557FA"/>
  </w:style>
  <w:style w:type="character" w:customStyle="1" w:styleId="WW8Num8z5">
    <w:name w:val="WW8Num8z5"/>
    <w:qFormat/>
    <w:rsid w:val="00B557FA"/>
  </w:style>
  <w:style w:type="character" w:customStyle="1" w:styleId="WW8Num8z6">
    <w:name w:val="WW8Num8z6"/>
    <w:qFormat/>
    <w:rsid w:val="00B557FA"/>
  </w:style>
  <w:style w:type="character" w:customStyle="1" w:styleId="WW8Num8z7">
    <w:name w:val="WW8Num8z7"/>
    <w:qFormat/>
    <w:rsid w:val="00B557FA"/>
  </w:style>
  <w:style w:type="character" w:customStyle="1" w:styleId="WW8Num8z8">
    <w:name w:val="WW8Num8z8"/>
    <w:qFormat/>
    <w:rsid w:val="00B557FA"/>
  </w:style>
  <w:style w:type="character" w:customStyle="1" w:styleId="WW8Num9z0">
    <w:name w:val="WW8Num9z0"/>
    <w:qFormat/>
    <w:rsid w:val="00B557FA"/>
    <w:rPr>
      <w:rFonts w:cs="Times New Roman"/>
    </w:rPr>
  </w:style>
  <w:style w:type="character" w:customStyle="1" w:styleId="WW8Num9z1">
    <w:name w:val="WW8Num9z1"/>
    <w:qFormat/>
    <w:rsid w:val="00B557FA"/>
  </w:style>
  <w:style w:type="character" w:customStyle="1" w:styleId="WW8Num9z2">
    <w:name w:val="WW8Num9z2"/>
    <w:qFormat/>
    <w:rsid w:val="00B557FA"/>
  </w:style>
  <w:style w:type="character" w:customStyle="1" w:styleId="WW8Num9z3">
    <w:name w:val="WW8Num9z3"/>
    <w:qFormat/>
    <w:rsid w:val="00B557FA"/>
  </w:style>
  <w:style w:type="character" w:customStyle="1" w:styleId="WW8Num9z4">
    <w:name w:val="WW8Num9z4"/>
    <w:qFormat/>
    <w:rsid w:val="00B557FA"/>
  </w:style>
  <w:style w:type="character" w:customStyle="1" w:styleId="WW8Num9z5">
    <w:name w:val="WW8Num9z5"/>
    <w:qFormat/>
    <w:rsid w:val="00B557FA"/>
  </w:style>
  <w:style w:type="character" w:customStyle="1" w:styleId="WW8Num9z6">
    <w:name w:val="WW8Num9z6"/>
    <w:qFormat/>
    <w:rsid w:val="00B557FA"/>
  </w:style>
  <w:style w:type="character" w:customStyle="1" w:styleId="WW8Num9z7">
    <w:name w:val="WW8Num9z7"/>
    <w:qFormat/>
    <w:rsid w:val="00B557FA"/>
  </w:style>
  <w:style w:type="character" w:customStyle="1" w:styleId="WW8Num9z8">
    <w:name w:val="WW8Num9z8"/>
    <w:qFormat/>
    <w:rsid w:val="00B557FA"/>
  </w:style>
  <w:style w:type="character" w:customStyle="1" w:styleId="WW8Num10z0">
    <w:name w:val="WW8Num10z0"/>
    <w:qFormat/>
    <w:rsid w:val="00B557FA"/>
    <w:rPr>
      <w:rFonts w:ascii="Symbol" w:hAnsi="Symbol" w:cs="Symbol"/>
      <w:sz w:val="20"/>
    </w:rPr>
  </w:style>
  <w:style w:type="character" w:customStyle="1" w:styleId="WW8Num11z0">
    <w:name w:val="WW8Num11z0"/>
    <w:qFormat/>
    <w:rsid w:val="00B557FA"/>
    <w:rPr>
      <w:rFonts w:ascii="Symbol" w:hAnsi="Symbol" w:cs="Symbol"/>
      <w:sz w:val="20"/>
    </w:rPr>
  </w:style>
  <w:style w:type="character" w:customStyle="1" w:styleId="WW8Num12z0">
    <w:name w:val="WW8Num12z0"/>
    <w:qFormat/>
    <w:rsid w:val="00B557FA"/>
    <w:rPr>
      <w:rFonts w:ascii="Symbol" w:hAnsi="Symbol" w:cs="Symbol"/>
      <w:sz w:val="20"/>
    </w:rPr>
  </w:style>
  <w:style w:type="character" w:customStyle="1" w:styleId="WW8Num13z0">
    <w:name w:val="WW8Num13z0"/>
    <w:qFormat/>
    <w:rsid w:val="00B557FA"/>
  </w:style>
  <w:style w:type="character" w:customStyle="1" w:styleId="WW8Num13z1">
    <w:name w:val="WW8Num13z1"/>
    <w:qFormat/>
    <w:rsid w:val="00B557FA"/>
  </w:style>
  <w:style w:type="character" w:customStyle="1" w:styleId="WW8Num13z2">
    <w:name w:val="WW8Num13z2"/>
    <w:qFormat/>
    <w:rsid w:val="00B557FA"/>
  </w:style>
  <w:style w:type="character" w:customStyle="1" w:styleId="WW8Num13z3">
    <w:name w:val="WW8Num13z3"/>
    <w:qFormat/>
    <w:rsid w:val="00B557FA"/>
  </w:style>
  <w:style w:type="character" w:customStyle="1" w:styleId="WW8Num13z4">
    <w:name w:val="WW8Num13z4"/>
    <w:qFormat/>
    <w:rsid w:val="00B557FA"/>
  </w:style>
  <w:style w:type="character" w:customStyle="1" w:styleId="WW8Num13z5">
    <w:name w:val="WW8Num13z5"/>
    <w:qFormat/>
    <w:rsid w:val="00B557FA"/>
  </w:style>
  <w:style w:type="character" w:customStyle="1" w:styleId="WW8Num13z6">
    <w:name w:val="WW8Num13z6"/>
    <w:qFormat/>
    <w:rsid w:val="00B557FA"/>
  </w:style>
  <w:style w:type="character" w:customStyle="1" w:styleId="WW8Num13z7">
    <w:name w:val="WW8Num13z7"/>
    <w:qFormat/>
    <w:rsid w:val="00B557FA"/>
  </w:style>
  <w:style w:type="character" w:customStyle="1" w:styleId="WW8Num13z8">
    <w:name w:val="WW8Num13z8"/>
    <w:qFormat/>
    <w:rsid w:val="00B557FA"/>
  </w:style>
  <w:style w:type="character" w:customStyle="1" w:styleId="WW8Num14z0">
    <w:name w:val="WW8Num14z0"/>
    <w:qFormat/>
    <w:rsid w:val="00B557FA"/>
    <w:rPr>
      <w:rFonts w:ascii="Symbol" w:hAnsi="Symbol" w:cs="Symbol"/>
      <w:sz w:val="20"/>
    </w:rPr>
  </w:style>
  <w:style w:type="character" w:customStyle="1" w:styleId="WW8Num15z0">
    <w:name w:val="WW8Num15z0"/>
    <w:qFormat/>
    <w:rsid w:val="00B557FA"/>
  </w:style>
  <w:style w:type="character" w:customStyle="1" w:styleId="WW8Num15z1">
    <w:name w:val="WW8Num15z1"/>
    <w:qFormat/>
    <w:rsid w:val="00B557FA"/>
  </w:style>
  <w:style w:type="character" w:customStyle="1" w:styleId="WW8Num15z2">
    <w:name w:val="WW8Num15z2"/>
    <w:qFormat/>
    <w:rsid w:val="00B557FA"/>
  </w:style>
  <w:style w:type="character" w:customStyle="1" w:styleId="WW8Num15z3">
    <w:name w:val="WW8Num15z3"/>
    <w:qFormat/>
    <w:rsid w:val="00B557FA"/>
  </w:style>
  <w:style w:type="character" w:customStyle="1" w:styleId="WW8Num15z4">
    <w:name w:val="WW8Num15z4"/>
    <w:qFormat/>
    <w:rsid w:val="00B557FA"/>
  </w:style>
  <w:style w:type="character" w:customStyle="1" w:styleId="WW8Num15z5">
    <w:name w:val="WW8Num15z5"/>
    <w:qFormat/>
    <w:rsid w:val="00B557FA"/>
  </w:style>
  <w:style w:type="character" w:customStyle="1" w:styleId="WW8Num15z6">
    <w:name w:val="WW8Num15z6"/>
    <w:qFormat/>
    <w:rsid w:val="00B557FA"/>
  </w:style>
  <w:style w:type="character" w:customStyle="1" w:styleId="WW8Num15z7">
    <w:name w:val="WW8Num15z7"/>
    <w:qFormat/>
    <w:rsid w:val="00B557FA"/>
  </w:style>
  <w:style w:type="character" w:customStyle="1" w:styleId="WW8Num15z8">
    <w:name w:val="WW8Num15z8"/>
    <w:qFormat/>
    <w:rsid w:val="00B557FA"/>
  </w:style>
  <w:style w:type="character" w:customStyle="1" w:styleId="WW8Num16z0">
    <w:name w:val="WW8Num16z0"/>
    <w:qFormat/>
    <w:rsid w:val="00B557FA"/>
    <w:rPr>
      <w:rFonts w:ascii="Symbol" w:hAnsi="Symbol" w:cs="Symbol"/>
      <w:sz w:val="20"/>
    </w:rPr>
  </w:style>
  <w:style w:type="character" w:customStyle="1" w:styleId="WW8Num17z0">
    <w:name w:val="WW8Num17z0"/>
    <w:qFormat/>
    <w:rsid w:val="00B557FA"/>
  </w:style>
  <w:style w:type="character" w:customStyle="1" w:styleId="WW8Num17z1">
    <w:name w:val="WW8Num17z1"/>
    <w:qFormat/>
    <w:rsid w:val="00B557FA"/>
  </w:style>
  <w:style w:type="character" w:customStyle="1" w:styleId="WW8Num17z2">
    <w:name w:val="WW8Num17z2"/>
    <w:qFormat/>
    <w:rsid w:val="00B557FA"/>
  </w:style>
  <w:style w:type="character" w:customStyle="1" w:styleId="WW8Num17z3">
    <w:name w:val="WW8Num17z3"/>
    <w:qFormat/>
    <w:rsid w:val="00B557FA"/>
  </w:style>
  <w:style w:type="character" w:customStyle="1" w:styleId="WW8Num17z4">
    <w:name w:val="WW8Num17z4"/>
    <w:qFormat/>
    <w:rsid w:val="00B557FA"/>
  </w:style>
  <w:style w:type="character" w:customStyle="1" w:styleId="WW8Num17z5">
    <w:name w:val="WW8Num17z5"/>
    <w:qFormat/>
    <w:rsid w:val="00B557FA"/>
  </w:style>
  <w:style w:type="character" w:customStyle="1" w:styleId="WW8Num17z6">
    <w:name w:val="WW8Num17z6"/>
    <w:qFormat/>
    <w:rsid w:val="00B557FA"/>
  </w:style>
  <w:style w:type="character" w:customStyle="1" w:styleId="WW8Num17z7">
    <w:name w:val="WW8Num17z7"/>
    <w:qFormat/>
    <w:rsid w:val="00B557FA"/>
  </w:style>
  <w:style w:type="character" w:customStyle="1" w:styleId="WW8Num17z8">
    <w:name w:val="WW8Num17z8"/>
    <w:qFormat/>
    <w:rsid w:val="00B557FA"/>
  </w:style>
  <w:style w:type="character" w:customStyle="1" w:styleId="WW8Num18z0">
    <w:name w:val="WW8Num18z0"/>
    <w:qFormat/>
    <w:rsid w:val="00B557FA"/>
    <w:rPr>
      <w:rFonts w:ascii="Symbol" w:hAnsi="Symbol" w:cs="Symbol"/>
      <w:sz w:val="20"/>
    </w:rPr>
  </w:style>
  <w:style w:type="character" w:customStyle="1" w:styleId="WW8Num19z0">
    <w:name w:val="WW8Num19z0"/>
    <w:qFormat/>
    <w:rsid w:val="00B557FA"/>
    <w:rPr>
      <w:rFonts w:ascii="Symbol" w:hAnsi="Symbol" w:cs="Symbol"/>
      <w:sz w:val="20"/>
    </w:rPr>
  </w:style>
  <w:style w:type="character" w:customStyle="1" w:styleId="WW8Num20z0">
    <w:name w:val="WW8Num20z0"/>
    <w:qFormat/>
    <w:rsid w:val="00B557FA"/>
    <w:rPr>
      <w:rFonts w:ascii="Symbol" w:hAnsi="Symbol" w:cs="Symbol"/>
      <w:sz w:val="20"/>
    </w:rPr>
  </w:style>
  <w:style w:type="character" w:customStyle="1" w:styleId="WW8Num21z0">
    <w:name w:val="WW8Num21z0"/>
    <w:qFormat/>
    <w:rsid w:val="00B557FA"/>
  </w:style>
  <w:style w:type="character" w:customStyle="1" w:styleId="WW8Num21z1">
    <w:name w:val="WW8Num21z1"/>
    <w:qFormat/>
    <w:rsid w:val="00B557FA"/>
  </w:style>
  <w:style w:type="character" w:customStyle="1" w:styleId="WW8Num21z2">
    <w:name w:val="WW8Num21z2"/>
    <w:qFormat/>
    <w:rsid w:val="00B557FA"/>
  </w:style>
  <w:style w:type="character" w:customStyle="1" w:styleId="WW8Num21z3">
    <w:name w:val="WW8Num21z3"/>
    <w:qFormat/>
    <w:rsid w:val="00B557FA"/>
  </w:style>
  <w:style w:type="character" w:customStyle="1" w:styleId="WW8Num21z4">
    <w:name w:val="WW8Num21z4"/>
    <w:qFormat/>
    <w:rsid w:val="00B557FA"/>
  </w:style>
  <w:style w:type="character" w:customStyle="1" w:styleId="WW8Num21z5">
    <w:name w:val="WW8Num21z5"/>
    <w:qFormat/>
    <w:rsid w:val="00B557FA"/>
  </w:style>
  <w:style w:type="character" w:customStyle="1" w:styleId="WW8Num21z6">
    <w:name w:val="WW8Num21z6"/>
    <w:qFormat/>
    <w:rsid w:val="00B557FA"/>
  </w:style>
  <w:style w:type="character" w:customStyle="1" w:styleId="WW8Num21z7">
    <w:name w:val="WW8Num21z7"/>
    <w:qFormat/>
    <w:rsid w:val="00B557FA"/>
  </w:style>
  <w:style w:type="character" w:customStyle="1" w:styleId="WW8Num21z8">
    <w:name w:val="WW8Num21z8"/>
    <w:qFormat/>
    <w:rsid w:val="00B557FA"/>
  </w:style>
  <w:style w:type="character" w:customStyle="1" w:styleId="WW8Num22z0">
    <w:name w:val="WW8Num22z0"/>
    <w:qFormat/>
    <w:rsid w:val="00B557FA"/>
  </w:style>
  <w:style w:type="character" w:customStyle="1" w:styleId="WW8Num22z1">
    <w:name w:val="WW8Num22z1"/>
    <w:qFormat/>
    <w:rsid w:val="00B557FA"/>
  </w:style>
  <w:style w:type="character" w:customStyle="1" w:styleId="WW8Num22z2">
    <w:name w:val="WW8Num22z2"/>
    <w:qFormat/>
    <w:rsid w:val="00B557FA"/>
  </w:style>
  <w:style w:type="character" w:customStyle="1" w:styleId="WW8Num22z3">
    <w:name w:val="WW8Num22z3"/>
    <w:qFormat/>
    <w:rsid w:val="00B557FA"/>
  </w:style>
  <w:style w:type="character" w:customStyle="1" w:styleId="WW8Num22z4">
    <w:name w:val="WW8Num22z4"/>
    <w:qFormat/>
    <w:rsid w:val="00B557FA"/>
  </w:style>
  <w:style w:type="character" w:customStyle="1" w:styleId="WW8Num22z5">
    <w:name w:val="WW8Num22z5"/>
    <w:qFormat/>
    <w:rsid w:val="00B557FA"/>
  </w:style>
  <w:style w:type="character" w:customStyle="1" w:styleId="WW8Num22z6">
    <w:name w:val="WW8Num22z6"/>
    <w:qFormat/>
    <w:rsid w:val="00B557FA"/>
  </w:style>
  <w:style w:type="character" w:customStyle="1" w:styleId="WW8Num22z7">
    <w:name w:val="WW8Num22z7"/>
    <w:qFormat/>
    <w:rsid w:val="00B557FA"/>
  </w:style>
  <w:style w:type="character" w:customStyle="1" w:styleId="WW8Num22z8">
    <w:name w:val="WW8Num22z8"/>
    <w:qFormat/>
    <w:rsid w:val="00B557FA"/>
  </w:style>
  <w:style w:type="character" w:customStyle="1" w:styleId="WW8Num23z0">
    <w:name w:val="WW8Num23z0"/>
    <w:qFormat/>
    <w:rsid w:val="00B557FA"/>
  </w:style>
  <w:style w:type="character" w:customStyle="1" w:styleId="WW8Num23z1">
    <w:name w:val="WW8Num23z1"/>
    <w:qFormat/>
    <w:rsid w:val="00B557FA"/>
  </w:style>
  <w:style w:type="character" w:customStyle="1" w:styleId="WW8Num23z2">
    <w:name w:val="WW8Num23z2"/>
    <w:qFormat/>
    <w:rsid w:val="00B557FA"/>
  </w:style>
  <w:style w:type="character" w:customStyle="1" w:styleId="WW8Num23z3">
    <w:name w:val="WW8Num23z3"/>
    <w:qFormat/>
    <w:rsid w:val="00B557FA"/>
  </w:style>
  <w:style w:type="character" w:customStyle="1" w:styleId="WW8Num23z4">
    <w:name w:val="WW8Num23z4"/>
    <w:qFormat/>
    <w:rsid w:val="00B557FA"/>
  </w:style>
  <w:style w:type="character" w:customStyle="1" w:styleId="WW8Num23z5">
    <w:name w:val="WW8Num23z5"/>
    <w:qFormat/>
    <w:rsid w:val="00B557FA"/>
  </w:style>
  <w:style w:type="character" w:customStyle="1" w:styleId="WW8Num23z6">
    <w:name w:val="WW8Num23z6"/>
    <w:qFormat/>
    <w:rsid w:val="00B557FA"/>
  </w:style>
  <w:style w:type="character" w:customStyle="1" w:styleId="WW8Num23z7">
    <w:name w:val="WW8Num23z7"/>
    <w:qFormat/>
    <w:rsid w:val="00B557FA"/>
  </w:style>
  <w:style w:type="character" w:customStyle="1" w:styleId="WW8Num23z8">
    <w:name w:val="WW8Num23z8"/>
    <w:qFormat/>
    <w:rsid w:val="00B557FA"/>
  </w:style>
  <w:style w:type="character" w:customStyle="1" w:styleId="WW8Num24z0">
    <w:name w:val="WW8Num24z0"/>
    <w:qFormat/>
    <w:rsid w:val="00B557FA"/>
  </w:style>
  <w:style w:type="character" w:customStyle="1" w:styleId="WW8Num24z1">
    <w:name w:val="WW8Num24z1"/>
    <w:qFormat/>
    <w:rsid w:val="00B557FA"/>
  </w:style>
  <w:style w:type="character" w:customStyle="1" w:styleId="WW8Num24z2">
    <w:name w:val="WW8Num24z2"/>
    <w:qFormat/>
    <w:rsid w:val="00B557FA"/>
  </w:style>
  <w:style w:type="character" w:customStyle="1" w:styleId="WW8Num24z3">
    <w:name w:val="WW8Num24z3"/>
    <w:qFormat/>
    <w:rsid w:val="00B557FA"/>
  </w:style>
  <w:style w:type="character" w:customStyle="1" w:styleId="WW8Num24z4">
    <w:name w:val="WW8Num24z4"/>
    <w:qFormat/>
    <w:rsid w:val="00B557FA"/>
  </w:style>
  <w:style w:type="character" w:customStyle="1" w:styleId="WW8Num24z5">
    <w:name w:val="WW8Num24z5"/>
    <w:qFormat/>
    <w:rsid w:val="00B557FA"/>
  </w:style>
  <w:style w:type="character" w:customStyle="1" w:styleId="WW8Num24z6">
    <w:name w:val="WW8Num24z6"/>
    <w:qFormat/>
    <w:rsid w:val="00B557FA"/>
  </w:style>
  <w:style w:type="character" w:customStyle="1" w:styleId="WW8Num24z7">
    <w:name w:val="WW8Num24z7"/>
    <w:qFormat/>
    <w:rsid w:val="00B557FA"/>
  </w:style>
  <w:style w:type="character" w:customStyle="1" w:styleId="WW8Num24z8">
    <w:name w:val="WW8Num24z8"/>
    <w:qFormat/>
    <w:rsid w:val="00B557FA"/>
  </w:style>
  <w:style w:type="character" w:customStyle="1" w:styleId="WW8Num25z0">
    <w:name w:val="WW8Num25z0"/>
    <w:qFormat/>
    <w:rsid w:val="00B557FA"/>
    <w:rPr>
      <w:rFonts w:ascii="Symbol" w:eastAsia="Times New Roman" w:hAnsi="Symbol" w:cs="Symbol"/>
      <w:color w:val="999999"/>
      <w:sz w:val="20"/>
      <w:szCs w:val="28"/>
      <w:lang w:eastAsia="ru-RU"/>
    </w:rPr>
  </w:style>
  <w:style w:type="character" w:customStyle="1" w:styleId="WW8Num26z0">
    <w:name w:val="WW8Num26z0"/>
    <w:qFormat/>
    <w:rsid w:val="00B557FA"/>
  </w:style>
  <w:style w:type="character" w:customStyle="1" w:styleId="WW8Num26z1">
    <w:name w:val="WW8Num26z1"/>
    <w:qFormat/>
    <w:rsid w:val="00B557FA"/>
  </w:style>
  <w:style w:type="character" w:customStyle="1" w:styleId="WW8Num26z2">
    <w:name w:val="WW8Num26z2"/>
    <w:qFormat/>
    <w:rsid w:val="00B557FA"/>
  </w:style>
  <w:style w:type="character" w:customStyle="1" w:styleId="WW8Num26z3">
    <w:name w:val="WW8Num26z3"/>
    <w:qFormat/>
    <w:rsid w:val="00B557FA"/>
  </w:style>
  <w:style w:type="character" w:customStyle="1" w:styleId="WW8Num26z4">
    <w:name w:val="WW8Num26z4"/>
    <w:qFormat/>
    <w:rsid w:val="00B557FA"/>
  </w:style>
  <w:style w:type="character" w:customStyle="1" w:styleId="WW8Num26z5">
    <w:name w:val="WW8Num26z5"/>
    <w:qFormat/>
    <w:rsid w:val="00B557FA"/>
  </w:style>
  <w:style w:type="character" w:customStyle="1" w:styleId="WW8Num26z6">
    <w:name w:val="WW8Num26z6"/>
    <w:qFormat/>
    <w:rsid w:val="00B557FA"/>
  </w:style>
  <w:style w:type="character" w:customStyle="1" w:styleId="WW8Num26z7">
    <w:name w:val="WW8Num26z7"/>
    <w:qFormat/>
    <w:rsid w:val="00B557FA"/>
  </w:style>
  <w:style w:type="character" w:customStyle="1" w:styleId="WW8Num26z8">
    <w:name w:val="WW8Num26z8"/>
    <w:qFormat/>
    <w:rsid w:val="00B557FA"/>
  </w:style>
  <w:style w:type="character" w:customStyle="1" w:styleId="WW8Num27z0">
    <w:name w:val="WW8Num27z0"/>
    <w:qFormat/>
    <w:rsid w:val="00B557FA"/>
    <w:rPr>
      <w:rFonts w:ascii="Symbol" w:hAnsi="Symbol" w:cs="Symbol"/>
      <w:sz w:val="20"/>
    </w:rPr>
  </w:style>
  <w:style w:type="character" w:customStyle="1" w:styleId="WW8Num28z0">
    <w:name w:val="WW8Num28z0"/>
    <w:qFormat/>
    <w:rsid w:val="00B557FA"/>
    <w:rPr>
      <w:rFonts w:ascii="Symbol" w:hAnsi="Symbol" w:cs="Symbol"/>
      <w:sz w:val="20"/>
    </w:rPr>
  </w:style>
  <w:style w:type="character" w:customStyle="1" w:styleId="WW8Num29z0">
    <w:name w:val="WW8Num29z0"/>
    <w:qFormat/>
    <w:rsid w:val="00B557FA"/>
    <w:rPr>
      <w:rFonts w:ascii="Symbol" w:hAnsi="Symbol" w:cs="Symbol"/>
      <w:sz w:val="20"/>
    </w:rPr>
  </w:style>
  <w:style w:type="character" w:customStyle="1" w:styleId="WW8Num30z0">
    <w:name w:val="WW8Num30z0"/>
    <w:qFormat/>
    <w:rsid w:val="00B557FA"/>
    <w:rPr>
      <w:rFonts w:ascii="Symbol" w:hAnsi="Symbol" w:cs="Symbol"/>
      <w:sz w:val="20"/>
    </w:rPr>
  </w:style>
  <w:style w:type="character" w:customStyle="1" w:styleId="2">
    <w:name w:val="Заголовок 2 Знак"/>
    <w:basedOn w:val="a0"/>
    <w:qFormat/>
    <w:rsid w:val="00B557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a0"/>
    <w:qFormat/>
    <w:rsid w:val="00B557FA"/>
    <w:rPr>
      <w:b/>
      <w:bCs/>
    </w:rPr>
  </w:style>
  <w:style w:type="character" w:styleId="a4">
    <w:name w:val="Emphasis"/>
    <w:basedOn w:val="a0"/>
    <w:qFormat/>
    <w:rsid w:val="00B557FA"/>
    <w:rPr>
      <w:i/>
      <w:iCs/>
    </w:rPr>
  </w:style>
  <w:style w:type="character" w:customStyle="1" w:styleId="a5">
    <w:name w:val="Текст выноски Знак"/>
    <w:basedOn w:val="a0"/>
    <w:qFormat/>
    <w:rsid w:val="00B557F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B557FA"/>
    <w:rPr>
      <w:b/>
      <w:bCs/>
      <w:color w:val="FFBF00"/>
      <w:sz w:val="28"/>
      <w:szCs w:val="28"/>
    </w:rPr>
  </w:style>
  <w:style w:type="character" w:customStyle="1" w:styleId="3">
    <w:name w:val="Заголовок 3 Знак"/>
    <w:basedOn w:val="a0"/>
    <w:qFormat/>
    <w:rsid w:val="00B557FA"/>
    <w:rPr>
      <w:b/>
      <w:bCs/>
      <w:color w:val="FFFF00"/>
    </w:rPr>
  </w:style>
  <w:style w:type="character" w:customStyle="1" w:styleId="4">
    <w:name w:val="Заголовок 4 Знак"/>
    <w:basedOn w:val="a0"/>
    <w:qFormat/>
    <w:rsid w:val="00B557FA"/>
    <w:rPr>
      <w:b/>
      <w:bCs/>
      <w:i/>
      <w:iCs/>
      <w:color w:val="FFFF00"/>
    </w:rPr>
  </w:style>
  <w:style w:type="paragraph" w:customStyle="1" w:styleId="Heading">
    <w:name w:val="Heading"/>
    <w:basedOn w:val="a"/>
    <w:next w:val="a3"/>
    <w:qFormat/>
    <w:rsid w:val="00B557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557FA"/>
    <w:pPr>
      <w:spacing w:after="140" w:line="288" w:lineRule="auto"/>
    </w:pPr>
  </w:style>
  <w:style w:type="paragraph" w:styleId="a6">
    <w:name w:val="List"/>
    <w:basedOn w:val="a3"/>
    <w:rsid w:val="00B557FA"/>
  </w:style>
  <w:style w:type="paragraph" w:customStyle="1" w:styleId="Caption">
    <w:name w:val="Caption"/>
    <w:basedOn w:val="a"/>
    <w:qFormat/>
    <w:rsid w:val="00B557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557FA"/>
    <w:pPr>
      <w:suppressLineNumbers/>
    </w:pPr>
  </w:style>
  <w:style w:type="paragraph" w:styleId="a7">
    <w:name w:val="Normal (Web)"/>
    <w:basedOn w:val="a"/>
    <w:qFormat/>
    <w:rsid w:val="00B557FA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qFormat/>
    <w:rsid w:val="00B557F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B557FA"/>
    <w:pPr>
      <w:suppressLineNumbers/>
    </w:pPr>
  </w:style>
  <w:style w:type="paragraph" w:customStyle="1" w:styleId="TableHeading">
    <w:name w:val="Table Heading"/>
    <w:basedOn w:val="TableContents"/>
    <w:qFormat/>
    <w:rsid w:val="00B557FA"/>
    <w:pPr>
      <w:jc w:val="center"/>
    </w:pPr>
    <w:rPr>
      <w:b/>
      <w:bCs/>
    </w:rPr>
  </w:style>
  <w:style w:type="numbering" w:customStyle="1" w:styleId="WW8Num1">
    <w:name w:val="WW8Num1"/>
    <w:qFormat/>
    <w:rsid w:val="00B557FA"/>
  </w:style>
  <w:style w:type="numbering" w:customStyle="1" w:styleId="WW8Num2">
    <w:name w:val="WW8Num2"/>
    <w:qFormat/>
    <w:rsid w:val="00B557FA"/>
  </w:style>
  <w:style w:type="numbering" w:customStyle="1" w:styleId="WW8Num3">
    <w:name w:val="WW8Num3"/>
    <w:qFormat/>
    <w:rsid w:val="00B557FA"/>
  </w:style>
  <w:style w:type="numbering" w:customStyle="1" w:styleId="WW8Num4">
    <w:name w:val="WW8Num4"/>
    <w:qFormat/>
    <w:rsid w:val="00B557FA"/>
  </w:style>
  <w:style w:type="numbering" w:customStyle="1" w:styleId="WW8Num5">
    <w:name w:val="WW8Num5"/>
    <w:qFormat/>
    <w:rsid w:val="00B557FA"/>
  </w:style>
  <w:style w:type="numbering" w:customStyle="1" w:styleId="WW8Num6">
    <w:name w:val="WW8Num6"/>
    <w:qFormat/>
    <w:rsid w:val="00B557FA"/>
  </w:style>
  <w:style w:type="numbering" w:customStyle="1" w:styleId="WW8Num7">
    <w:name w:val="WW8Num7"/>
    <w:qFormat/>
    <w:rsid w:val="00B557FA"/>
  </w:style>
  <w:style w:type="numbering" w:customStyle="1" w:styleId="WW8Num8">
    <w:name w:val="WW8Num8"/>
    <w:qFormat/>
    <w:rsid w:val="00B557FA"/>
  </w:style>
  <w:style w:type="numbering" w:customStyle="1" w:styleId="WW8Num9">
    <w:name w:val="WW8Num9"/>
    <w:qFormat/>
    <w:rsid w:val="00B557FA"/>
  </w:style>
  <w:style w:type="numbering" w:customStyle="1" w:styleId="WW8Num10">
    <w:name w:val="WW8Num10"/>
    <w:qFormat/>
    <w:rsid w:val="00B557FA"/>
  </w:style>
  <w:style w:type="numbering" w:customStyle="1" w:styleId="WW8Num11">
    <w:name w:val="WW8Num11"/>
    <w:qFormat/>
    <w:rsid w:val="00B557FA"/>
  </w:style>
  <w:style w:type="numbering" w:customStyle="1" w:styleId="WW8Num12">
    <w:name w:val="WW8Num12"/>
    <w:qFormat/>
    <w:rsid w:val="00B557FA"/>
  </w:style>
  <w:style w:type="numbering" w:customStyle="1" w:styleId="WW8Num13">
    <w:name w:val="WW8Num13"/>
    <w:qFormat/>
    <w:rsid w:val="00B557FA"/>
  </w:style>
  <w:style w:type="numbering" w:customStyle="1" w:styleId="WW8Num14">
    <w:name w:val="WW8Num14"/>
    <w:qFormat/>
    <w:rsid w:val="00B557FA"/>
  </w:style>
  <w:style w:type="numbering" w:customStyle="1" w:styleId="WW8Num15">
    <w:name w:val="WW8Num15"/>
    <w:qFormat/>
    <w:rsid w:val="00B557FA"/>
  </w:style>
  <w:style w:type="numbering" w:customStyle="1" w:styleId="WW8Num16">
    <w:name w:val="WW8Num16"/>
    <w:qFormat/>
    <w:rsid w:val="00B557FA"/>
  </w:style>
  <w:style w:type="numbering" w:customStyle="1" w:styleId="WW8Num17">
    <w:name w:val="WW8Num17"/>
    <w:qFormat/>
    <w:rsid w:val="00B557FA"/>
  </w:style>
  <w:style w:type="numbering" w:customStyle="1" w:styleId="WW8Num18">
    <w:name w:val="WW8Num18"/>
    <w:qFormat/>
    <w:rsid w:val="00B557FA"/>
  </w:style>
  <w:style w:type="numbering" w:customStyle="1" w:styleId="WW8Num19">
    <w:name w:val="WW8Num19"/>
    <w:qFormat/>
    <w:rsid w:val="00B557FA"/>
  </w:style>
  <w:style w:type="numbering" w:customStyle="1" w:styleId="WW8Num20">
    <w:name w:val="WW8Num20"/>
    <w:qFormat/>
    <w:rsid w:val="00B557FA"/>
  </w:style>
  <w:style w:type="numbering" w:customStyle="1" w:styleId="WW8Num21">
    <w:name w:val="WW8Num21"/>
    <w:qFormat/>
    <w:rsid w:val="00B557FA"/>
  </w:style>
  <w:style w:type="numbering" w:customStyle="1" w:styleId="WW8Num22">
    <w:name w:val="WW8Num22"/>
    <w:qFormat/>
    <w:rsid w:val="00B557FA"/>
  </w:style>
  <w:style w:type="numbering" w:customStyle="1" w:styleId="WW8Num23">
    <w:name w:val="WW8Num23"/>
    <w:qFormat/>
    <w:rsid w:val="00B557FA"/>
  </w:style>
  <w:style w:type="numbering" w:customStyle="1" w:styleId="WW8Num24">
    <w:name w:val="WW8Num24"/>
    <w:qFormat/>
    <w:rsid w:val="00B557FA"/>
  </w:style>
  <w:style w:type="numbering" w:customStyle="1" w:styleId="WW8Num25">
    <w:name w:val="WW8Num25"/>
    <w:qFormat/>
    <w:rsid w:val="00B557FA"/>
  </w:style>
  <w:style w:type="numbering" w:customStyle="1" w:styleId="WW8Num26">
    <w:name w:val="WW8Num26"/>
    <w:qFormat/>
    <w:rsid w:val="00B557FA"/>
  </w:style>
  <w:style w:type="numbering" w:customStyle="1" w:styleId="WW8Num27">
    <w:name w:val="WW8Num27"/>
    <w:qFormat/>
    <w:rsid w:val="00B557FA"/>
  </w:style>
  <w:style w:type="numbering" w:customStyle="1" w:styleId="WW8Num28">
    <w:name w:val="WW8Num28"/>
    <w:qFormat/>
    <w:rsid w:val="00B557FA"/>
  </w:style>
  <w:style w:type="numbering" w:customStyle="1" w:styleId="WW8Num29">
    <w:name w:val="WW8Num29"/>
    <w:qFormat/>
    <w:rsid w:val="00B557FA"/>
  </w:style>
  <w:style w:type="numbering" w:customStyle="1" w:styleId="WW8Num30">
    <w:name w:val="WW8Num30"/>
    <w:qFormat/>
    <w:rsid w:val="00B557FA"/>
  </w:style>
  <w:style w:type="paragraph" w:styleId="a9">
    <w:name w:val="List Paragraph"/>
    <w:basedOn w:val="a"/>
    <w:uiPriority w:val="34"/>
    <w:qFormat/>
    <w:rsid w:val="0070688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dc:description/>
  <cp:lastModifiedBy>Раиска</cp:lastModifiedBy>
  <cp:revision>15</cp:revision>
  <cp:lastPrinted>2017-12-25T08:58:00Z</cp:lastPrinted>
  <dcterms:created xsi:type="dcterms:W3CDTF">2017-10-02T13:01:00Z</dcterms:created>
  <dcterms:modified xsi:type="dcterms:W3CDTF">2017-12-25T08:59:00Z</dcterms:modified>
  <dc:language>en-US</dc:language>
</cp:coreProperties>
</file>